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bookmarkStart w:id="0" w:name="_GoBack"/>
      <w:bookmarkEnd w:id="0"/>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A92F53">
        <w:rPr>
          <w:b/>
          <w:bCs/>
          <w:sz w:val="48"/>
          <w:szCs w:val="48"/>
        </w:rPr>
        <w:t>6</w:t>
      </w:r>
      <w:del w:id="1" w:author="Nakamura, John" w:date="2015-11-16T13:19:00Z">
        <w:r w:rsidR="00435D3A" w:rsidDel="003F7981">
          <w:rPr>
            <w:b/>
            <w:bCs/>
            <w:sz w:val="48"/>
            <w:szCs w:val="48"/>
          </w:rPr>
          <w:delText>6</w:delText>
        </w:r>
      </w:del>
      <w:ins w:id="2" w:author="Nakamura, John" w:date="2015-11-16T13:19:00Z">
        <w:r w:rsidR="003F7981">
          <w:rPr>
            <w:b/>
            <w:bCs/>
            <w:sz w:val="48"/>
            <w:szCs w:val="48"/>
          </w:rPr>
          <w:t>7</w:t>
        </w:r>
      </w:ins>
      <w:r>
        <w:rPr>
          <w:b/>
          <w:bCs/>
          <w:sz w:val="48"/>
          <w:szCs w:val="48"/>
        </w:rPr>
        <w:br/>
        <w:t xml:space="preserve">to be used for </w:t>
      </w:r>
      <w:del w:id="3" w:author="Nakamura, John" w:date="2015-11-16T13:19:00Z">
        <w:r w:rsidR="00435D3A" w:rsidDel="003F7981">
          <w:rPr>
            <w:b/>
            <w:bCs/>
            <w:sz w:val="48"/>
            <w:szCs w:val="48"/>
          </w:rPr>
          <w:delText xml:space="preserve">November </w:delText>
        </w:r>
      </w:del>
      <w:ins w:id="4" w:author="Nakamura, John" w:date="2015-11-16T13:19:00Z">
        <w:r w:rsidR="003F7981">
          <w:rPr>
            <w:b/>
            <w:bCs/>
            <w:sz w:val="48"/>
            <w:szCs w:val="48"/>
          </w:rPr>
          <w:t xml:space="preserve">January </w:t>
        </w:r>
      </w:ins>
      <w:r w:rsidR="00173E1A">
        <w:rPr>
          <w:b/>
          <w:bCs/>
          <w:sz w:val="48"/>
          <w:szCs w:val="48"/>
        </w:rPr>
        <w:t>201</w:t>
      </w:r>
      <w:del w:id="5" w:author="Nakamura, John" w:date="2015-11-16T13:19:00Z">
        <w:r w:rsidR="00F205EB" w:rsidDel="003F7981">
          <w:rPr>
            <w:b/>
            <w:bCs/>
            <w:sz w:val="48"/>
            <w:szCs w:val="48"/>
          </w:rPr>
          <w:delText>5</w:delText>
        </w:r>
      </w:del>
      <w:ins w:id="6" w:author="Nakamura, John" w:date="2015-11-16T13:19:00Z">
        <w:r w:rsidR="003F7981">
          <w:rPr>
            <w:b/>
            <w:bCs/>
            <w:sz w:val="48"/>
            <w:szCs w:val="48"/>
          </w:rPr>
          <w:t>6</w:t>
        </w:r>
      </w:ins>
      <w:r w:rsidR="00173E1A">
        <w:rPr>
          <w:b/>
          <w:bCs/>
          <w:sz w:val="48"/>
          <w:szCs w:val="48"/>
        </w:rPr>
        <w:t xml:space="preserve"> </w:t>
      </w:r>
      <w:r>
        <w:rPr>
          <w:b/>
          <w:bCs/>
          <w:sz w:val="48"/>
          <w:szCs w:val="48"/>
        </w:rPr>
        <w:t>(</w:t>
      </w:r>
      <w:del w:id="7" w:author="Nakamura, John" w:date="2015-11-16T13:19:00Z">
        <w:r w:rsidR="00435D3A" w:rsidDel="003F7981">
          <w:rPr>
            <w:b/>
            <w:bCs/>
            <w:sz w:val="48"/>
            <w:szCs w:val="48"/>
          </w:rPr>
          <w:delText>Seattle</w:delText>
        </w:r>
      </w:del>
      <w:ins w:id="8" w:author="Nakamura, John" w:date="2015-11-16T13:19:00Z">
        <w:r w:rsidR="003F7981">
          <w:rPr>
            <w:b/>
            <w:bCs/>
            <w:sz w:val="48"/>
            <w:szCs w:val="48"/>
          </w:rPr>
          <w:t>La Jolla</w:t>
        </w:r>
      </w:ins>
      <w:r>
        <w:rPr>
          <w:b/>
          <w:bCs/>
          <w:sz w:val="48"/>
          <w:szCs w:val="48"/>
        </w:rPr>
        <w:t>) meeting</w:t>
      </w:r>
    </w:p>
    <w:p w:rsidR="001635C0" w:rsidRDefault="001635C0">
      <w:pPr>
        <w:pStyle w:val="Title"/>
      </w:pPr>
    </w:p>
    <w:p w:rsidR="001635C0" w:rsidRDefault="001635C0">
      <w:pPr>
        <w:pStyle w:val="Title"/>
      </w:pPr>
    </w:p>
    <w:p w:rsidR="001635C0" w:rsidRDefault="00435D3A">
      <w:pPr>
        <w:pStyle w:val="Title"/>
      </w:pPr>
      <w:r>
        <w:rPr>
          <w:sz w:val="48"/>
          <w:szCs w:val="48"/>
        </w:rPr>
        <w:t>1</w:t>
      </w:r>
      <w:del w:id="9" w:author="Nakamura, John" w:date="2015-11-16T13:19:00Z">
        <w:r w:rsidDel="003F7981">
          <w:rPr>
            <w:sz w:val="48"/>
            <w:szCs w:val="48"/>
          </w:rPr>
          <w:delText>0</w:delText>
        </w:r>
      </w:del>
      <w:ins w:id="10" w:author="Nakamura, John" w:date="2015-11-16T13:19:00Z">
        <w:r w:rsidR="003F7981">
          <w:rPr>
            <w:sz w:val="48"/>
            <w:szCs w:val="48"/>
          </w:rPr>
          <w:t>2</w:t>
        </w:r>
      </w:ins>
      <w:r w:rsidR="00523DBA">
        <w:rPr>
          <w:sz w:val="48"/>
          <w:szCs w:val="48"/>
        </w:rPr>
        <w:t>/</w:t>
      </w:r>
      <w:r w:rsidR="00471F08">
        <w:rPr>
          <w:sz w:val="48"/>
          <w:szCs w:val="48"/>
        </w:rPr>
        <w:t>3</w:t>
      </w:r>
      <w:r w:rsidR="00A56FCE">
        <w:rPr>
          <w:sz w:val="48"/>
          <w:szCs w:val="48"/>
        </w:rPr>
        <w:t>1</w:t>
      </w:r>
      <w:r w:rsidR="00523DBA">
        <w:rPr>
          <w:sz w:val="48"/>
          <w:szCs w:val="48"/>
        </w:rPr>
        <w:t>/1</w:t>
      </w:r>
      <w:r w:rsidR="00F205EB">
        <w:rPr>
          <w:sz w:val="48"/>
          <w:szCs w:val="48"/>
        </w:rPr>
        <w:t>5</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071B9A" w:rsidRDefault="00282D8E">
      <w:pPr>
        <w:pStyle w:val="TOC1"/>
        <w:tabs>
          <w:tab w:val="right" w:leader="dot" w:pos="14390"/>
        </w:tabs>
        <w:rPr>
          <w:ins w:id="11" w:author="Nakamura, John" w:date="2015-12-29T10:23:00Z"/>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ins w:id="12" w:author="Nakamura, John" w:date="2015-12-29T10:23:00Z">
        <w:r w:rsidR="00071B9A">
          <w:rPr>
            <w:noProof/>
          </w:rPr>
          <w:t>Open Change Orders</w:t>
        </w:r>
        <w:r w:rsidR="00071B9A">
          <w:rPr>
            <w:noProof/>
          </w:rPr>
          <w:tab/>
        </w:r>
        <w:r w:rsidR="00071B9A">
          <w:rPr>
            <w:noProof/>
          </w:rPr>
          <w:fldChar w:fldCharType="begin"/>
        </w:r>
        <w:r w:rsidR="00071B9A">
          <w:rPr>
            <w:noProof/>
          </w:rPr>
          <w:instrText xml:space="preserve"> PAGEREF _Toc439147908 \h </w:instrText>
        </w:r>
      </w:ins>
      <w:r w:rsidR="00071B9A">
        <w:rPr>
          <w:noProof/>
        </w:rPr>
      </w:r>
      <w:r w:rsidR="00071B9A">
        <w:rPr>
          <w:noProof/>
        </w:rPr>
        <w:fldChar w:fldCharType="separate"/>
      </w:r>
      <w:ins w:id="13" w:author="Nakamura, John" w:date="2015-12-29T10:23:00Z">
        <w:r w:rsidR="00071B9A">
          <w:rPr>
            <w:noProof/>
          </w:rPr>
          <w:t>3</w:t>
        </w:r>
        <w:r w:rsidR="00071B9A">
          <w:rPr>
            <w:noProof/>
          </w:rPr>
          <w:fldChar w:fldCharType="end"/>
        </w:r>
      </w:ins>
    </w:p>
    <w:p w:rsidR="00071B9A" w:rsidRDefault="00071B9A">
      <w:pPr>
        <w:pStyle w:val="TOC1"/>
        <w:tabs>
          <w:tab w:val="right" w:leader="dot" w:pos="14390"/>
        </w:tabs>
        <w:rPr>
          <w:ins w:id="14" w:author="Nakamura, John" w:date="2015-12-29T10:23:00Z"/>
          <w:rFonts w:asciiTheme="minorHAnsi" w:eastAsiaTheme="minorEastAsia" w:hAnsiTheme="minorHAnsi" w:cstheme="minorBidi"/>
          <w:b w:val="0"/>
          <w:bCs w:val="0"/>
          <w:caps w:val="0"/>
          <w:noProof/>
          <w:sz w:val="22"/>
          <w:szCs w:val="22"/>
        </w:rPr>
      </w:pPr>
      <w:ins w:id="15" w:author="Nakamura, John" w:date="2015-12-29T10:23:00Z">
        <w:r>
          <w:rPr>
            <w:noProof/>
          </w:rPr>
          <w:t>Accepted Change Orders</w:t>
        </w:r>
        <w:r>
          <w:rPr>
            <w:noProof/>
          </w:rPr>
          <w:tab/>
        </w:r>
        <w:r>
          <w:rPr>
            <w:noProof/>
          </w:rPr>
          <w:fldChar w:fldCharType="begin"/>
        </w:r>
        <w:r>
          <w:rPr>
            <w:noProof/>
          </w:rPr>
          <w:instrText xml:space="preserve"> PAGEREF _Toc439147909 \h </w:instrText>
        </w:r>
      </w:ins>
      <w:r>
        <w:rPr>
          <w:noProof/>
        </w:rPr>
      </w:r>
      <w:r>
        <w:rPr>
          <w:noProof/>
        </w:rPr>
        <w:fldChar w:fldCharType="separate"/>
      </w:r>
      <w:ins w:id="16" w:author="Nakamura, John" w:date="2015-12-29T10:23:00Z">
        <w:r>
          <w:rPr>
            <w:noProof/>
          </w:rPr>
          <w:t>6</w:t>
        </w:r>
        <w:r>
          <w:rPr>
            <w:noProof/>
          </w:rPr>
          <w:fldChar w:fldCharType="end"/>
        </w:r>
      </w:ins>
    </w:p>
    <w:p w:rsidR="00071B9A" w:rsidRDefault="00071B9A">
      <w:pPr>
        <w:pStyle w:val="TOC1"/>
        <w:tabs>
          <w:tab w:val="right" w:leader="dot" w:pos="14390"/>
        </w:tabs>
        <w:rPr>
          <w:ins w:id="17" w:author="Nakamura, John" w:date="2015-12-29T10:23:00Z"/>
          <w:rFonts w:asciiTheme="minorHAnsi" w:eastAsiaTheme="minorEastAsia" w:hAnsiTheme="minorHAnsi" w:cstheme="minorBidi"/>
          <w:b w:val="0"/>
          <w:bCs w:val="0"/>
          <w:caps w:val="0"/>
          <w:noProof/>
          <w:sz w:val="22"/>
          <w:szCs w:val="22"/>
        </w:rPr>
      </w:pPr>
      <w:ins w:id="18" w:author="Nakamura, John" w:date="2015-12-29T10:23:00Z">
        <w:r>
          <w:rPr>
            <w:noProof/>
          </w:rPr>
          <w:t>Next Documentation Release Change Orders</w:t>
        </w:r>
        <w:r>
          <w:rPr>
            <w:noProof/>
          </w:rPr>
          <w:tab/>
        </w:r>
        <w:r>
          <w:rPr>
            <w:noProof/>
          </w:rPr>
          <w:fldChar w:fldCharType="begin"/>
        </w:r>
        <w:r>
          <w:rPr>
            <w:noProof/>
          </w:rPr>
          <w:instrText xml:space="preserve"> PAGEREF _Toc439147910 \h </w:instrText>
        </w:r>
      </w:ins>
      <w:r>
        <w:rPr>
          <w:noProof/>
        </w:rPr>
      </w:r>
      <w:r>
        <w:rPr>
          <w:noProof/>
        </w:rPr>
        <w:fldChar w:fldCharType="separate"/>
      </w:r>
      <w:ins w:id="19" w:author="Nakamura, John" w:date="2015-12-29T10:23:00Z">
        <w:r>
          <w:rPr>
            <w:noProof/>
          </w:rPr>
          <w:t>17</w:t>
        </w:r>
        <w:r>
          <w:rPr>
            <w:noProof/>
          </w:rPr>
          <w:fldChar w:fldCharType="end"/>
        </w:r>
      </w:ins>
    </w:p>
    <w:p w:rsidR="00071B9A" w:rsidRDefault="00071B9A">
      <w:pPr>
        <w:pStyle w:val="TOC1"/>
        <w:tabs>
          <w:tab w:val="right" w:leader="dot" w:pos="14390"/>
        </w:tabs>
        <w:rPr>
          <w:ins w:id="20" w:author="Nakamura, John" w:date="2015-12-29T10:23:00Z"/>
          <w:rFonts w:asciiTheme="minorHAnsi" w:eastAsiaTheme="minorEastAsia" w:hAnsiTheme="minorHAnsi" w:cstheme="minorBidi"/>
          <w:b w:val="0"/>
          <w:bCs w:val="0"/>
          <w:caps w:val="0"/>
          <w:noProof/>
          <w:sz w:val="22"/>
          <w:szCs w:val="22"/>
        </w:rPr>
      </w:pPr>
      <w:ins w:id="21" w:author="Nakamura, John" w:date="2015-12-29T10:23:00Z">
        <w:r>
          <w:rPr>
            <w:noProof/>
          </w:rPr>
          <w:t>Current Development Release Change Orders</w:t>
        </w:r>
        <w:r>
          <w:rPr>
            <w:noProof/>
          </w:rPr>
          <w:tab/>
        </w:r>
        <w:r>
          <w:rPr>
            <w:noProof/>
          </w:rPr>
          <w:fldChar w:fldCharType="begin"/>
        </w:r>
        <w:r>
          <w:rPr>
            <w:noProof/>
          </w:rPr>
          <w:instrText xml:space="preserve"> PAGEREF _Toc439147911 \h </w:instrText>
        </w:r>
      </w:ins>
      <w:r>
        <w:rPr>
          <w:noProof/>
        </w:rPr>
      </w:r>
      <w:r>
        <w:rPr>
          <w:noProof/>
        </w:rPr>
        <w:fldChar w:fldCharType="separate"/>
      </w:r>
      <w:ins w:id="22" w:author="Nakamura, John" w:date="2015-12-29T10:23:00Z">
        <w:r>
          <w:rPr>
            <w:noProof/>
          </w:rPr>
          <w:t>20</w:t>
        </w:r>
        <w:r>
          <w:rPr>
            <w:noProof/>
          </w:rPr>
          <w:fldChar w:fldCharType="end"/>
        </w:r>
      </w:ins>
    </w:p>
    <w:p w:rsidR="00071B9A" w:rsidRDefault="00071B9A">
      <w:pPr>
        <w:pStyle w:val="TOC1"/>
        <w:tabs>
          <w:tab w:val="right" w:leader="dot" w:pos="14390"/>
        </w:tabs>
        <w:rPr>
          <w:ins w:id="23" w:author="Nakamura, John" w:date="2015-12-29T10:23:00Z"/>
          <w:rFonts w:asciiTheme="minorHAnsi" w:eastAsiaTheme="minorEastAsia" w:hAnsiTheme="minorHAnsi" w:cstheme="minorBidi"/>
          <w:b w:val="0"/>
          <w:bCs w:val="0"/>
          <w:caps w:val="0"/>
          <w:noProof/>
          <w:sz w:val="22"/>
          <w:szCs w:val="22"/>
        </w:rPr>
      </w:pPr>
      <w:ins w:id="24" w:author="Nakamura, John" w:date="2015-12-29T10:23:00Z">
        <w:r>
          <w:rPr>
            <w:noProof/>
          </w:rPr>
          <w:t>Awaiting SOW Change Orders</w:t>
        </w:r>
        <w:r>
          <w:rPr>
            <w:noProof/>
          </w:rPr>
          <w:tab/>
        </w:r>
        <w:r>
          <w:rPr>
            <w:noProof/>
          </w:rPr>
          <w:fldChar w:fldCharType="begin"/>
        </w:r>
        <w:r>
          <w:rPr>
            <w:noProof/>
          </w:rPr>
          <w:instrText xml:space="preserve"> PAGEREF _Toc439147912 \h </w:instrText>
        </w:r>
      </w:ins>
      <w:r>
        <w:rPr>
          <w:noProof/>
        </w:rPr>
      </w:r>
      <w:r>
        <w:rPr>
          <w:noProof/>
        </w:rPr>
        <w:fldChar w:fldCharType="separate"/>
      </w:r>
      <w:ins w:id="25" w:author="Nakamura, John" w:date="2015-12-29T10:23:00Z">
        <w:r>
          <w:rPr>
            <w:noProof/>
          </w:rPr>
          <w:t>21</w:t>
        </w:r>
        <w:r>
          <w:rPr>
            <w:noProof/>
          </w:rPr>
          <w:fldChar w:fldCharType="end"/>
        </w:r>
      </w:ins>
    </w:p>
    <w:p w:rsidR="00071B9A" w:rsidRDefault="00071B9A">
      <w:pPr>
        <w:pStyle w:val="TOC1"/>
        <w:tabs>
          <w:tab w:val="right" w:leader="dot" w:pos="14390"/>
        </w:tabs>
        <w:rPr>
          <w:ins w:id="26" w:author="Nakamura, John" w:date="2015-12-29T10:23:00Z"/>
          <w:rFonts w:asciiTheme="minorHAnsi" w:eastAsiaTheme="minorEastAsia" w:hAnsiTheme="minorHAnsi" w:cstheme="minorBidi"/>
          <w:b w:val="0"/>
          <w:bCs w:val="0"/>
          <w:caps w:val="0"/>
          <w:noProof/>
          <w:sz w:val="22"/>
          <w:szCs w:val="22"/>
        </w:rPr>
      </w:pPr>
      <w:ins w:id="27" w:author="Nakamura, John" w:date="2015-12-29T10:23:00Z">
        <w:r>
          <w:rPr>
            <w:noProof/>
          </w:rPr>
          <w:t>Approved SOW Change Orders</w:t>
        </w:r>
        <w:r>
          <w:rPr>
            <w:noProof/>
          </w:rPr>
          <w:tab/>
        </w:r>
        <w:r>
          <w:rPr>
            <w:noProof/>
          </w:rPr>
          <w:fldChar w:fldCharType="begin"/>
        </w:r>
        <w:r>
          <w:rPr>
            <w:noProof/>
          </w:rPr>
          <w:instrText xml:space="preserve"> PAGEREF _Toc439147913 \h </w:instrText>
        </w:r>
      </w:ins>
      <w:r>
        <w:rPr>
          <w:noProof/>
        </w:rPr>
      </w:r>
      <w:r>
        <w:rPr>
          <w:noProof/>
        </w:rPr>
        <w:fldChar w:fldCharType="separate"/>
      </w:r>
      <w:ins w:id="28" w:author="Nakamura, John" w:date="2015-12-29T10:23:00Z">
        <w:r>
          <w:rPr>
            <w:noProof/>
          </w:rPr>
          <w:t>22</w:t>
        </w:r>
        <w:r>
          <w:rPr>
            <w:noProof/>
          </w:rPr>
          <w:fldChar w:fldCharType="end"/>
        </w:r>
      </w:ins>
    </w:p>
    <w:p w:rsidR="00071B9A" w:rsidRDefault="00071B9A">
      <w:pPr>
        <w:pStyle w:val="TOC1"/>
        <w:tabs>
          <w:tab w:val="right" w:leader="dot" w:pos="14390"/>
        </w:tabs>
        <w:rPr>
          <w:ins w:id="29" w:author="Nakamura, John" w:date="2015-12-29T10:23:00Z"/>
          <w:rFonts w:asciiTheme="minorHAnsi" w:eastAsiaTheme="minorEastAsia" w:hAnsiTheme="minorHAnsi" w:cstheme="minorBidi"/>
          <w:b w:val="0"/>
          <w:bCs w:val="0"/>
          <w:caps w:val="0"/>
          <w:noProof/>
          <w:sz w:val="22"/>
          <w:szCs w:val="22"/>
        </w:rPr>
      </w:pPr>
      <w:ins w:id="30" w:author="Nakamura, John" w:date="2015-12-29T10:23:00Z">
        <w:r>
          <w:rPr>
            <w:noProof/>
          </w:rPr>
          <w:t>Cancel – Pending Change Orders</w:t>
        </w:r>
        <w:r>
          <w:rPr>
            <w:noProof/>
          </w:rPr>
          <w:tab/>
        </w:r>
        <w:r>
          <w:rPr>
            <w:noProof/>
          </w:rPr>
          <w:fldChar w:fldCharType="begin"/>
        </w:r>
        <w:r>
          <w:rPr>
            <w:noProof/>
          </w:rPr>
          <w:instrText xml:space="preserve"> PAGEREF _Toc439147914 \h </w:instrText>
        </w:r>
      </w:ins>
      <w:r>
        <w:rPr>
          <w:noProof/>
        </w:rPr>
      </w:r>
      <w:r>
        <w:rPr>
          <w:noProof/>
        </w:rPr>
        <w:fldChar w:fldCharType="separate"/>
      </w:r>
      <w:ins w:id="31" w:author="Nakamura, John" w:date="2015-12-29T10:23:00Z">
        <w:r>
          <w:rPr>
            <w:noProof/>
          </w:rPr>
          <w:t>23</w:t>
        </w:r>
        <w:r>
          <w:rPr>
            <w:noProof/>
          </w:rPr>
          <w:fldChar w:fldCharType="end"/>
        </w:r>
      </w:ins>
    </w:p>
    <w:p w:rsidR="00071B9A" w:rsidRDefault="00071B9A">
      <w:pPr>
        <w:pStyle w:val="TOC1"/>
        <w:tabs>
          <w:tab w:val="right" w:leader="dot" w:pos="14390"/>
        </w:tabs>
        <w:rPr>
          <w:ins w:id="32" w:author="Nakamura, John" w:date="2015-12-29T10:23:00Z"/>
          <w:rFonts w:asciiTheme="minorHAnsi" w:eastAsiaTheme="minorEastAsia" w:hAnsiTheme="minorHAnsi" w:cstheme="minorBidi"/>
          <w:b w:val="0"/>
          <w:bCs w:val="0"/>
          <w:caps w:val="0"/>
          <w:noProof/>
          <w:sz w:val="22"/>
          <w:szCs w:val="22"/>
        </w:rPr>
      </w:pPr>
      <w:ins w:id="33" w:author="Nakamura, John" w:date="2015-12-29T10:23:00Z">
        <w:r>
          <w:rPr>
            <w:noProof/>
          </w:rPr>
          <w:t>Current Release Change Orders</w:t>
        </w:r>
        <w:r>
          <w:rPr>
            <w:noProof/>
          </w:rPr>
          <w:tab/>
        </w:r>
        <w:r>
          <w:rPr>
            <w:noProof/>
          </w:rPr>
          <w:fldChar w:fldCharType="begin"/>
        </w:r>
        <w:r>
          <w:rPr>
            <w:noProof/>
          </w:rPr>
          <w:instrText xml:space="preserve"> PAGEREF _Toc439147915 \h </w:instrText>
        </w:r>
      </w:ins>
      <w:r>
        <w:rPr>
          <w:noProof/>
        </w:rPr>
      </w:r>
      <w:r>
        <w:rPr>
          <w:noProof/>
        </w:rPr>
        <w:fldChar w:fldCharType="separate"/>
      </w:r>
      <w:ins w:id="34" w:author="Nakamura, John" w:date="2015-12-29T10:23:00Z">
        <w:r>
          <w:rPr>
            <w:noProof/>
          </w:rPr>
          <w:t>24</w:t>
        </w:r>
        <w:r>
          <w:rPr>
            <w:noProof/>
          </w:rPr>
          <w:fldChar w:fldCharType="end"/>
        </w:r>
      </w:ins>
    </w:p>
    <w:p w:rsidR="00071B9A" w:rsidRDefault="00071B9A">
      <w:pPr>
        <w:pStyle w:val="TOC1"/>
        <w:tabs>
          <w:tab w:val="right" w:leader="dot" w:pos="14390"/>
        </w:tabs>
        <w:rPr>
          <w:ins w:id="35" w:author="Nakamura, John" w:date="2015-12-29T10:23:00Z"/>
          <w:rFonts w:asciiTheme="minorHAnsi" w:eastAsiaTheme="minorEastAsia" w:hAnsiTheme="minorHAnsi" w:cstheme="minorBidi"/>
          <w:b w:val="0"/>
          <w:bCs w:val="0"/>
          <w:caps w:val="0"/>
          <w:noProof/>
          <w:sz w:val="22"/>
          <w:szCs w:val="22"/>
        </w:rPr>
      </w:pPr>
      <w:ins w:id="36" w:author="Nakamura, John" w:date="2015-12-29T10:23:00Z">
        <w:r>
          <w:rPr>
            <w:noProof/>
          </w:rPr>
          <w:t>Summary of Change Orders</w:t>
        </w:r>
        <w:r>
          <w:rPr>
            <w:noProof/>
          </w:rPr>
          <w:tab/>
        </w:r>
        <w:r>
          <w:rPr>
            <w:noProof/>
          </w:rPr>
          <w:fldChar w:fldCharType="begin"/>
        </w:r>
        <w:r>
          <w:rPr>
            <w:noProof/>
          </w:rPr>
          <w:instrText xml:space="preserve"> PAGEREF _Toc439147916 \h </w:instrText>
        </w:r>
      </w:ins>
      <w:r>
        <w:rPr>
          <w:noProof/>
        </w:rPr>
      </w:r>
      <w:r>
        <w:rPr>
          <w:noProof/>
        </w:rPr>
        <w:fldChar w:fldCharType="separate"/>
      </w:r>
      <w:ins w:id="37" w:author="Nakamura, John" w:date="2015-12-29T10:23:00Z">
        <w:r>
          <w:rPr>
            <w:noProof/>
          </w:rPr>
          <w:t>25</w:t>
        </w:r>
        <w:r>
          <w:rPr>
            <w:noProof/>
          </w:rPr>
          <w:fldChar w:fldCharType="end"/>
        </w:r>
      </w:ins>
    </w:p>
    <w:p w:rsidR="00457089" w:rsidDel="00071B9A" w:rsidRDefault="00457089">
      <w:pPr>
        <w:pStyle w:val="TOC1"/>
        <w:tabs>
          <w:tab w:val="right" w:leader="dot" w:pos="14390"/>
        </w:tabs>
        <w:rPr>
          <w:del w:id="38" w:author="Nakamura, John" w:date="2015-12-29T10:23:00Z"/>
          <w:rFonts w:asciiTheme="minorHAnsi" w:eastAsiaTheme="minorEastAsia" w:hAnsiTheme="minorHAnsi" w:cstheme="minorBidi"/>
          <w:b w:val="0"/>
          <w:bCs w:val="0"/>
          <w:caps w:val="0"/>
          <w:noProof/>
          <w:sz w:val="22"/>
          <w:szCs w:val="22"/>
        </w:rPr>
      </w:pPr>
      <w:del w:id="39" w:author="Nakamura, John" w:date="2015-12-29T10:23:00Z">
        <w:r w:rsidDel="00071B9A">
          <w:rPr>
            <w:noProof/>
          </w:rPr>
          <w:delText>Open Change Orders</w:delText>
        </w:r>
        <w:r w:rsidDel="00071B9A">
          <w:rPr>
            <w:noProof/>
          </w:rPr>
          <w:tab/>
          <w:delText>3</w:delText>
        </w:r>
      </w:del>
    </w:p>
    <w:p w:rsidR="00457089" w:rsidDel="00071B9A" w:rsidRDefault="00457089">
      <w:pPr>
        <w:pStyle w:val="TOC1"/>
        <w:tabs>
          <w:tab w:val="right" w:leader="dot" w:pos="14390"/>
        </w:tabs>
        <w:rPr>
          <w:del w:id="40" w:author="Nakamura, John" w:date="2015-12-29T10:23:00Z"/>
          <w:rFonts w:asciiTheme="minorHAnsi" w:eastAsiaTheme="minorEastAsia" w:hAnsiTheme="minorHAnsi" w:cstheme="minorBidi"/>
          <w:b w:val="0"/>
          <w:bCs w:val="0"/>
          <w:caps w:val="0"/>
          <w:noProof/>
          <w:sz w:val="22"/>
          <w:szCs w:val="22"/>
        </w:rPr>
      </w:pPr>
      <w:del w:id="41" w:author="Nakamura, John" w:date="2015-12-29T10:23:00Z">
        <w:r w:rsidDel="00071B9A">
          <w:rPr>
            <w:noProof/>
          </w:rPr>
          <w:delText>Accepted Change Orders</w:delText>
        </w:r>
        <w:r w:rsidDel="00071B9A">
          <w:rPr>
            <w:noProof/>
          </w:rPr>
          <w:tab/>
          <w:delText>4</w:delText>
        </w:r>
      </w:del>
    </w:p>
    <w:p w:rsidR="00457089" w:rsidDel="00071B9A" w:rsidRDefault="00457089">
      <w:pPr>
        <w:pStyle w:val="TOC1"/>
        <w:tabs>
          <w:tab w:val="right" w:leader="dot" w:pos="14390"/>
        </w:tabs>
        <w:rPr>
          <w:del w:id="42" w:author="Nakamura, John" w:date="2015-12-29T10:23:00Z"/>
          <w:rFonts w:asciiTheme="minorHAnsi" w:eastAsiaTheme="minorEastAsia" w:hAnsiTheme="minorHAnsi" w:cstheme="minorBidi"/>
          <w:b w:val="0"/>
          <w:bCs w:val="0"/>
          <w:caps w:val="0"/>
          <w:noProof/>
          <w:sz w:val="22"/>
          <w:szCs w:val="22"/>
        </w:rPr>
      </w:pPr>
      <w:del w:id="43" w:author="Nakamura, John" w:date="2015-12-29T10:23:00Z">
        <w:r w:rsidDel="00071B9A">
          <w:rPr>
            <w:noProof/>
          </w:rPr>
          <w:delText>Next Documentation Release Change Orders</w:delText>
        </w:r>
        <w:r w:rsidDel="00071B9A">
          <w:rPr>
            <w:noProof/>
          </w:rPr>
          <w:tab/>
          <w:delText>15</w:delText>
        </w:r>
      </w:del>
    </w:p>
    <w:p w:rsidR="00457089" w:rsidDel="00071B9A" w:rsidRDefault="00457089">
      <w:pPr>
        <w:pStyle w:val="TOC1"/>
        <w:tabs>
          <w:tab w:val="right" w:leader="dot" w:pos="14390"/>
        </w:tabs>
        <w:rPr>
          <w:del w:id="44" w:author="Nakamura, John" w:date="2015-12-29T10:23:00Z"/>
          <w:rFonts w:asciiTheme="minorHAnsi" w:eastAsiaTheme="minorEastAsia" w:hAnsiTheme="minorHAnsi" w:cstheme="minorBidi"/>
          <w:b w:val="0"/>
          <w:bCs w:val="0"/>
          <w:caps w:val="0"/>
          <w:noProof/>
          <w:sz w:val="22"/>
          <w:szCs w:val="22"/>
        </w:rPr>
      </w:pPr>
      <w:del w:id="45" w:author="Nakamura, John" w:date="2015-12-29T10:23:00Z">
        <w:r w:rsidDel="00071B9A">
          <w:rPr>
            <w:noProof/>
          </w:rPr>
          <w:delText>Current Development Release Change Orders</w:delText>
        </w:r>
        <w:r w:rsidDel="00071B9A">
          <w:rPr>
            <w:noProof/>
          </w:rPr>
          <w:tab/>
          <w:delText>17</w:delText>
        </w:r>
      </w:del>
    </w:p>
    <w:p w:rsidR="00457089" w:rsidDel="00071B9A" w:rsidRDefault="00457089">
      <w:pPr>
        <w:pStyle w:val="TOC1"/>
        <w:tabs>
          <w:tab w:val="right" w:leader="dot" w:pos="14390"/>
        </w:tabs>
        <w:rPr>
          <w:del w:id="46" w:author="Nakamura, John" w:date="2015-12-29T10:23:00Z"/>
          <w:rFonts w:asciiTheme="minorHAnsi" w:eastAsiaTheme="minorEastAsia" w:hAnsiTheme="minorHAnsi" w:cstheme="minorBidi"/>
          <w:b w:val="0"/>
          <w:bCs w:val="0"/>
          <w:caps w:val="0"/>
          <w:noProof/>
          <w:sz w:val="22"/>
          <w:szCs w:val="22"/>
        </w:rPr>
      </w:pPr>
      <w:del w:id="47" w:author="Nakamura, John" w:date="2015-12-29T10:23:00Z">
        <w:r w:rsidDel="00071B9A">
          <w:rPr>
            <w:noProof/>
          </w:rPr>
          <w:delText>Awaiting SOW Change Orders</w:delText>
        </w:r>
        <w:r w:rsidDel="00071B9A">
          <w:rPr>
            <w:noProof/>
          </w:rPr>
          <w:tab/>
          <w:delText>18</w:delText>
        </w:r>
      </w:del>
    </w:p>
    <w:p w:rsidR="00457089" w:rsidDel="00071B9A" w:rsidRDefault="00457089">
      <w:pPr>
        <w:pStyle w:val="TOC1"/>
        <w:tabs>
          <w:tab w:val="right" w:leader="dot" w:pos="14390"/>
        </w:tabs>
        <w:rPr>
          <w:del w:id="48" w:author="Nakamura, John" w:date="2015-12-29T10:23:00Z"/>
          <w:rFonts w:asciiTheme="minorHAnsi" w:eastAsiaTheme="minorEastAsia" w:hAnsiTheme="minorHAnsi" w:cstheme="minorBidi"/>
          <w:b w:val="0"/>
          <w:bCs w:val="0"/>
          <w:caps w:val="0"/>
          <w:noProof/>
          <w:sz w:val="22"/>
          <w:szCs w:val="22"/>
        </w:rPr>
      </w:pPr>
      <w:del w:id="49" w:author="Nakamura, John" w:date="2015-12-29T10:23:00Z">
        <w:r w:rsidDel="00071B9A">
          <w:rPr>
            <w:noProof/>
          </w:rPr>
          <w:lastRenderedPageBreak/>
          <w:delText>Approved SOW Change Orders</w:delText>
        </w:r>
        <w:r w:rsidDel="00071B9A">
          <w:rPr>
            <w:noProof/>
          </w:rPr>
          <w:tab/>
          <w:delText>19</w:delText>
        </w:r>
      </w:del>
    </w:p>
    <w:p w:rsidR="00457089" w:rsidDel="00071B9A" w:rsidRDefault="00457089">
      <w:pPr>
        <w:pStyle w:val="TOC1"/>
        <w:tabs>
          <w:tab w:val="right" w:leader="dot" w:pos="14390"/>
        </w:tabs>
        <w:rPr>
          <w:del w:id="50" w:author="Nakamura, John" w:date="2015-12-29T10:23:00Z"/>
          <w:rFonts w:asciiTheme="minorHAnsi" w:eastAsiaTheme="minorEastAsia" w:hAnsiTheme="minorHAnsi" w:cstheme="minorBidi"/>
          <w:b w:val="0"/>
          <w:bCs w:val="0"/>
          <w:caps w:val="0"/>
          <w:noProof/>
          <w:sz w:val="22"/>
          <w:szCs w:val="22"/>
        </w:rPr>
      </w:pPr>
      <w:del w:id="51" w:author="Nakamura, John" w:date="2015-12-29T10:23:00Z">
        <w:r w:rsidDel="00071B9A">
          <w:rPr>
            <w:noProof/>
          </w:rPr>
          <w:delText>Cancel – Pending Change Orders</w:delText>
        </w:r>
        <w:r w:rsidDel="00071B9A">
          <w:rPr>
            <w:noProof/>
          </w:rPr>
          <w:tab/>
          <w:delText>20</w:delText>
        </w:r>
      </w:del>
    </w:p>
    <w:p w:rsidR="00457089" w:rsidDel="00071B9A" w:rsidRDefault="00457089">
      <w:pPr>
        <w:pStyle w:val="TOC1"/>
        <w:tabs>
          <w:tab w:val="right" w:leader="dot" w:pos="14390"/>
        </w:tabs>
        <w:rPr>
          <w:del w:id="52" w:author="Nakamura, John" w:date="2015-12-29T10:23:00Z"/>
          <w:rFonts w:asciiTheme="minorHAnsi" w:eastAsiaTheme="minorEastAsia" w:hAnsiTheme="minorHAnsi" w:cstheme="minorBidi"/>
          <w:b w:val="0"/>
          <w:bCs w:val="0"/>
          <w:caps w:val="0"/>
          <w:noProof/>
          <w:sz w:val="22"/>
          <w:szCs w:val="22"/>
        </w:rPr>
      </w:pPr>
      <w:del w:id="53" w:author="Nakamura, John" w:date="2015-12-29T10:23:00Z">
        <w:r w:rsidDel="00071B9A">
          <w:rPr>
            <w:noProof/>
          </w:rPr>
          <w:delText>Current Release Change Orders</w:delText>
        </w:r>
        <w:r w:rsidDel="00071B9A">
          <w:rPr>
            <w:noProof/>
          </w:rPr>
          <w:tab/>
          <w:delText>21</w:delText>
        </w:r>
      </w:del>
    </w:p>
    <w:p w:rsidR="00457089" w:rsidDel="00071B9A" w:rsidRDefault="00457089">
      <w:pPr>
        <w:pStyle w:val="TOC1"/>
        <w:tabs>
          <w:tab w:val="right" w:leader="dot" w:pos="14390"/>
        </w:tabs>
        <w:rPr>
          <w:del w:id="54" w:author="Nakamura, John" w:date="2015-12-29T10:23:00Z"/>
          <w:rFonts w:asciiTheme="minorHAnsi" w:eastAsiaTheme="minorEastAsia" w:hAnsiTheme="minorHAnsi" w:cstheme="minorBidi"/>
          <w:b w:val="0"/>
          <w:bCs w:val="0"/>
          <w:caps w:val="0"/>
          <w:noProof/>
          <w:sz w:val="22"/>
          <w:szCs w:val="22"/>
        </w:rPr>
      </w:pPr>
      <w:del w:id="55" w:author="Nakamura, John" w:date="2015-12-29T10:23:00Z">
        <w:r w:rsidDel="00071B9A">
          <w:rPr>
            <w:noProof/>
          </w:rPr>
          <w:delText>Summary of Change Orders</w:delText>
        </w:r>
        <w:r w:rsidDel="00071B9A">
          <w:rPr>
            <w:noProof/>
          </w:rPr>
          <w:tab/>
          <w:delText>22</w:delText>
        </w:r>
      </w:del>
    </w:p>
    <w:p w:rsidR="001635C0" w:rsidRDefault="00282D8E">
      <w:pPr>
        <w:pStyle w:val="TOC2"/>
      </w:pPr>
      <w:r>
        <w:fldChar w:fldCharType="end"/>
      </w:r>
    </w:p>
    <w:p w:rsidR="009F76BC" w:rsidRDefault="001635C0" w:rsidP="009F76BC">
      <w:pPr>
        <w:pStyle w:val="Heading1"/>
      </w:pPr>
      <w:r>
        <w:br w:type="page"/>
      </w:r>
      <w:bookmarkStart w:id="56" w:name="_Toc439147908"/>
      <w:r w:rsidR="009F76BC">
        <w:lastRenderedPageBreak/>
        <w:t>Open Change Orders</w:t>
      </w:r>
      <w:bookmarkEnd w:id="56"/>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B154A2">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B154A2">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B154A2">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ins w:id="57" w:author="Nakamura, John" w:date="2015-12-04T14:59:00Z">
              <w:r>
                <w:rPr>
                  <w:sz w:val="20"/>
                  <w:szCs w:val="20"/>
                </w:rPr>
                <w:t>NANC 467</w:t>
              </w:r>
            </w:ins>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ins w:id="58" w:author="Nakamura, John" w:date="2015-12-04T14:59:00Z"/>
                <w:sz w:val="20"/>
                <w:szCs w:val="20"/>
              </w:rPr>
            </w:pPr>
            <w:proofErr w:type="spellStart"/>
            <w:ins w:id="59" w:author="Nakamura, John" w:date="2015-12-04T14:59:00Z">
              <w:r w:rsidRPr="003F7981">
                <w:rPr>
                  <w:bCs/>
                  <w:sz w:val="20"/>
                  <w:szCs w:val="20"/>
                </w:rPr>
                <w:t>iconectiv</w:t>
              </w:r>
              <w:proofErr w:type="spellEnd"/>
            </w:ins>
          </w:p>
          <w:p w:rsidR="00B154A2" w:rsidRPr="0071238D" w:rsidRDefault="00B154A2" w:rsidP="00B154A2">
            <w:pPr>
              <w:jc w:val="center"/>
              <w:rPr>
                <w:ins w:id="60" w:author="Nakamura, John" w:date="2015-12-04T14:59:00Z"/>
                <w:sz w:val="20"/>
                <w:szCs w:val="20"/>
              </w:rPr>
            </w:pPr>
          </w:p>
          <w:p w:rsidR="00B154A2" w:rsidRDefault="00B154A2" w:rsidP="00B154A2">
            <w:pPr>
              <w:jc w:val="center"/>
              <w:rPr>
                <w:sz w:val="20"/>
                <w:szCs w:val="20"/>
              </w:rPr>
            </w:pPr>
            <w:ins w:id="61" w:author="Nakamura, John" w:date="2015-12-04T14:59:00Z">
              <w:r>
                <w:rPr>
                  <w:sz w:val="20"/>
                  <w:szCs w:val="20"/>
                </w:rPr>
                <w:t>9</w:t>
              </w:r>
              <w:r w:rsidRPr="0071238D">
                <w:rPr>
                  <w:sz w:val="20"/>
                  <w:szCs w:val="20"/>
                </w:rPr>
                <w:t>/0</w:t>
              </w:r>
              <w:r>
                <w:rPr>
                  <w:sz w:val="20"/>
                  <w:szCs w:val="20"/>
                </w:rPr>
                <w:t>3</w:t>
              </w:r>
              <w:r w:rsidRPr="0071238D">
                <w:rPr>
                  <w:sz w:val="20"/>
                  <w:szCs w:val="20"/>
                </w:rPr>
                <w:t>/15</w:t>
              </w:r>
            </w:ins>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ins w:id="62" w:author="Nakamura, John" w:date="2015-12-04T14:59:00Z"/>
                <w:b/>
              </w:rPr>
            </w:pPr>
            <w:ins w:id="63" w:author="Nakamura, John" w:date="2015-12-04T14:59:00Z">
              <w:r>
                <w:rPr>
                  <w:b/>
                </w:rPr>
                <w:t xml:space="preserve">ASN.1 – </w:t>
              </w:r>
              <w:proofErr w:type="spellStart"/>
              <w:r>
                <w:rPr>
                  <w:b/>
                </w:rPr>
                <w:t>lnpRecoveryComplete</w:t>
              </w:r>
              <w:proofErr w:type="spellEnd"/>
            </w:ins>
          </w:p>
          <w:p w:rsidR="00B154A2" w:rsidRPr="00562018" w:rsidRDefault="00B154A2" w:rsidP="00B154A2">
            <w:pPr>
              <w:pStyle w:val="TableText"/>
              <w:spacing w:before="0" w:after="0"/>
              <w:rPr>
                <w:ins w:id="64" w:author="Nakamura, John" w:date="2015-12-04T14:59:00Z"/>
              </w:rPr>
            </w:pPr>
          </w:p>
          <w:p w:rsidR="00B154A2" w:rsidRPr="0060708B" w:rsidRDefault="00B154A2" w:rsidP="00B154A2">
            <w:pPr>
              <w:rPr>
                <w:ins w:id="65" w:author="Nakamura, John" w:date="2015-12-04T14:59:00Z"/>
                <w:b/>
                <w:sz w:val="20"/>
                <w:szCs w:val="20"/>
              </w:rPr>
            </w:pPr>
            <w:ins w:id="66" w:author="Nakamura, John" w:date="2015-12-04T14:59:00Z">
              <w:r w:rsidRPr="0060708B">
                <w:rPr>
                  <w:b/>
                  <w:sz w:val="20"/>
                  <w:szCs w:val="20"/>
                </w:rPr>
                <w:t>Business Need</w:t>
              </w:r>
              <w:r>
                <w:rPr>
                  <w:b/>
                  <w:sz w:val="20"/>
                  <w:szCs w:val="20"/>
                </w:rPr>
                <w:t>:</w:t>
              </w:r>
            </w:ins>
          </w:p>
          <w:p w:rsidR="00B154A2" w:rsidRDefault="00B154A2" w:rsidP="00B154A2">
            <w:pPr>
              <w:rPr>
                <w:ins w:id="67" w:author="Nakamura, John" w:date="2015-12-04T14:59:00Z"/>
                <w:sz w:val="20"/>
                <w:szCs w:val="20"/>
              </w:rPr>
            </w:pPr>
            <w:ins w:id="68" w:author="Nakamura, John" w:date="2015-12-04T14:59:00Z">
              <w:r>
                <w:rPr>
                  <w:sz w:val="20"/>
                  <w:szCs w:val="20"/>
                </w:rPr>
                <w:t>See attached.</w:t>
              </w:r>
            </w:ins>
          </w:p>
          <w:p w:rsidR="00B154A2" w:rsidRPr="0060708B" w:rsidRDefault="00B154A2" w:rsidP="00B154A2">
            <w:pPr>
              <w:rPr>
                <w:ins w:id="69" w:author="Nakamura, John" w:date="2015-12-04T14:59:00Z"/>
                <w:sz w:val="20"/>
                <w:szCs w:val="20"/>
              </w:rPr>
            </w:pPr>
          </w:p>
          <w:bookmarkStart w:id="70" w:name="_MON_1512888789"/>
          <w:bookmarkEnd w:id="70"/>
          <w:p w:rsidR="00B154A2" w:rsidRDefault="007A67AE" w:rsidP="00B154A2">
            <w:pPr>
              <w:pStyle w:val="TableText"/>
              <w:spacing w:before="0" w:after="0"/>
            </w:pPr>
            <w:ins w:id="71" w:author="Nakamura, John" w:date="2015-12-29T10:07:00Z">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12891557" r:id="rId9">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ins w:id="72" w:author="Nakamura, John" w:date="2015-12-04T14:59:00Z"/>
                <w:snapToGrid w:val="0"/>
                <w:sz w:val="20"/>
              </w:rPr>
            </w:pPr>
            <w:proofErr w:type="spellStart"/>
            <w:ins w:id="73" w:author="Nakamura, John" w:date="2015-12-04T14:59:00Z">
              <w:r>
                <w:rPr>
                  <w:snapToGrid w:val="0"/>
                  <w:sz w:val="20"/>
                </w:rPr>
                <w:t>Func</w:t>
              </w:r>
              <w:proofErr w:type="spellEnd"/>
              <w:r>
                <w:rPr>
                  <w:snapToGrid w:val="0"/>
                  <w:sz w:val="20"/>
                </w:rPr>
                <w:t xml:space="preserve"> Backward Compatible:  Yes</w:t>
              </w:r>
            </w:ins>
          </w:p>
          <w:p w:rsidR="00B154A2" w:rsidRDefault="00B154A2" w:rsidP="00B154A2">
            <w:pPr>
              <w:pStyle w:val="TableText"/>
              <w:spacing w:before="0" w:after="0"/>
              <w:rPr>
                <w:ins w:id="74" w:author="Nakamura, John" w:date="2015-12-04T14:59:00Z"/>
                <w:snapToGrid w:val="0"/>
                <w:szCs w:val="24"/>
              </w:rPr>
            </w:pPr>
          </w:p>
          <w:p w:rsidR="00B154A2" w:rsidRDefault="00B154A2" w:rsidP="00B154A2">
            <w:pPr>
              <w:pStyle w:val="TableText"/>
              <w:spacing w:before="0" w:after="0"/>
              <w:rPr>
                <w:ins w:id="75" w:author="Nakamura, John" w:date="2015-12-04T14:59:00Z"/>
                <w:bCs/>
              </w:rPr>
            </w:pPr>
            <w:ins w:id="76" w:author="Nakamura, John" w:date="2015-12-04T14:59:00Z">
              <w:r>
                <w:rPr>
                  <w:bCs/>
                </w:rPr>
                <w:t>This change order was accepted.  This change order requires a recompile, and is not a doc-only change.</w:t>
              </w:r>
            </w:ins>
          </w:p>
          <w:p w:rsidR="00B154A2" w:rsidRPr="00A971BB" w:rsidRDefault="00B154A2" w:rsidP="00B154A2">
            <w:pPr>
              <w:pStyle w:val="TableText"/>
              <w:spacing w:before="0" w:after="0"/>
              <w:rPr>
                <w:ins w:id="77" w:author="Nakamura, John" w:date="2015-12-04T14:59:00Z"/>
                <w:bCs/>
              </w:rPr>
            </w:pPr>
            <w:ins w:id="78" w:author="Nakamura, John" w:date="2015-12-04T14:59:00Z">
              <w:r>
                <w:rPr>
                  <w:bCs/>
                </w:rPr>
                <w:t>In order to make it a doc-only change, a comment will be added to the ASN.1</w:t>
              </w:r>
            </w:ins>
            <w:ins w:id="79" w:author="Nakamura, John" w:date="2015-12-23T15:10:00Z">
              <w:r w:rsidR="006D0C57">
                <w:rPr>
                  <w:bCs/>
                </w:rPr>
                <w:t>, but the change order will remain open for future implementation without a comment</w:t>
              </w:r>
            </w:ins>
            <w:ins w:id="80" w:author="Nakamura, John" w:date="2015-12-04T14:59:00Z">
              <w:r>
                <w:rPr>
                  <w:bCs/>
                </w:rPr>
                <w:t>.</w:t>
              </w:r>
            </w:ins>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ins w:id="81" w:author="Nakamura, John" w:date="2015-12-04T14:59:00Z">
              <w:r>
                <w:rPr>
                  <w:sz w:val="20"/>
                </w:rPr>
                <w:t>None</w:t>
              </w:r>
            </w:ins>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ins w:id="82" w:author="Nakamura, John" w:date="2015-12-04T14:59:00Z">
              <w:r>
                <w:rPr>
                  <w:sz w:val="20"/>
                </w:rPr>
                <w:t>None / None</w:t>
              </w:r>
            </w:ins>
          </w:p>
        </w:tc>
      </w:tr>
      <w:tr w:rsidR="00B154A2" w:rsidTr="00B154A2">
        <w:tblPrEx>
          <w:tblCellMar>
            <w:left w:w="72" w:type="dxa"/>
            <w:right w:w="72" w:type="dxa"/>
          </w:tblCellMar>
        </w:tblPrEx>
        <w:trPr>
          <w:cantSplit/>
          <w:ins w:id="83" w:author="Nakamura, John" w:date="2015-12-04T14:56:00Z"/>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ins w:id="84" w:author="Nakamura, John" w:date="2015-12-04T14:56:00Z"/>
                <w:sz w:val="20"/>
                <w:szCs w:val="20"/>
              </w:rPr>
            </w:pPr>
            <w:ins w:id="85" w:author="Nakamura, John" w:date="2015-12-04T14:56:00Z">
              <w:r>
                <w:rPr>
                  <w:sz w:val="20"/>
                  <w:szCs w:val="20"/>
                </w:rPr>
                <w:t>NANC 471</w:t>
              </w:r>
            </w:ins>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ins w:id="86" w:author="Nakamura, John" w:date="2015-12-04T14:56:00Z"/>
                <w:sz w:val="20"/>
                <w:szCs w:val="20"/>
              </w:rPr>
            </w:pPr>
            <w:proofErr w:type="spellStart"/>
            <w:ins w:id="87" w:author="Nakamura, John" w:date="2015-12-04T14:56:00Z">
              <w:r w:rsidRPr="003F7981">
                <w:rPr>
                  <w:bCs/>
                  <w:sz w:val="20"/>
                  <w:szCs w:val="20"/>
                </w:rPr>
                <w:t>iconectiv</w:t>
              </w:r>
              <w:proofErr w:type="spellEnd"/>
            </w:ins>
          </w:p>
          <w:p w:rsidR="00B154A2" w:rsidRPr="0071238D" w:rsidRDefault="00B154A2" w:rsidP="00B154A2">
            <w:pPr>
              <w:jc w:val="center"/>
              <w:rPr>
                <w:ins w:id="88" w:author="Nakamura, John" w:date="2015-12-04T14:56:00Z"/>
                <w:sz w:val="20"/>
                <w:szCs w:val="20"/>
              </w:rPr>
            </w:pPr>
          </w:p>
          <w:p w:rsidR="00B154A2" w:rsidRPr="003F7981" w:rsidRDefault="00B154A2" w:rsidP="00B154A2">
            <w:pPr>
              <w:jc w:val="center"/>
              <w:rPr>
                <w:ins w:id="89" w:author="Nakamura, John" w:date="2015-12-04T14:56:00Z"/>
                <w:bCs/>
                <w:sz w:val="20"/>
                <w:szCs w:val="20"/>
              </w:rPr>
            </w:pPr>
            <w:ins w:id="90" w:author="Nakamura, John" w:date="2015-12-04T14:56:00Z">
              <w:r>
                <w:rPr>
                  <w:sz w:val="20"/>
                  <w:szCs w:val="20"/>
                </w:rPr>
                <w:t>9</w:t>
              </w:r>
              <w:r w:rsidRPr="0071238D">
                <w:rPr>
                  <w:sz w:val="20"/>
                  <w:szCs w:val="20"/>
                </w:rPr>
                <w:t>/0</w:t>
              </w:r>
              <w:r>
                <w:rPr>
                  <w:sz w:val="20"/>
                  <w:szCs w:val="20"/>
                </w:rPr>
                <w:t>3</w:t>
              </w:r>
              <w:r w:rsidRPr="0071238D">
                <w:rPr>
                  <w:sz w:val="20"/>
                  <w:szCs w:val="20"/>
                </w:rPr>
                <w:t>/15</w:t>
              </w:r>
            </w:ins>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ins w:id="91" w:author="Nakamura, John" w:date="2015-12-04T14:56:00Z"/>
                <w:b/>
              </w:rPr>
            </w:pPr>
            <w:ins w:id="92" w:author="Nakamura, John" w:date="2015-12-04T14:56:00Z">
              <w:r>
                <w:rPr>
                  <w:b/>
                </w:rPr>
                <w:t xml:space="preserve">ASN.1 – SV </w:t>
              </w:r>
              <w:proofErr w:type="spellStart"/>
              <w:r>
                <w:rPr>
                  <w:b/>
                </w:rPr>
                <w:t>DisconnectReply</w:t>
              </w:r>
              <w:proofErr w:type="spellEnd"/>
            </w:ins>
          </w:p>
          <w:p w:rsidR="00B154A2" w:rsidRPr="00562018" w:rsidRDefault="00B154A2" w:rsidP="00B154A2">
            <w:pPr>
              <w:pStyle w:val="TableText"/>
              <w:spacing w:before="0" w:after="0"/>
              <w:rPr>
                <w:ins w:id="93" w:author="Nakamura, John" w:date="2015-12-04T14:56:00Z"/>
              </w:rPr>
            </w:pPr>
          </w:p>
          <w:p w:rsidR="00B154A2" w:rsidRPr="0060708B" w:rsidRDefault="00B154A2" w:rsidP="00B154A2">
            <w:pPr>
              <w:rPr>
                <w:ins w:id="94" w:author="Nakamura, John" w:date="2015-12-04T14:56:00Z"/>
                <w:b/>
                <w:sz w:val="20"/>
                <w:szCs w:val="20"/>
              </w:rPr>
            </w:pPr>
            <w:ins w:id="95" w:author="Nakamura, John" w:date="2015-12-04T14:56:00Z">
              <w:r w:rsidRPr="0060708B">
                <w:rPr>
                  <w:b/>
                  <w:sz w:val="20"/>
                  <w:szCs w:val="20"/>
                </w:rPr>
                <w:t>Business Need</w:t>
              </w:r>
              <w:r>
                <w:rPr>
                  <w:b/>
                  <w:sz w:val="20"/>
                  <w:szCs w:val="20"/>
                </w:rPr>
                <w:t>:</w:t>
              </w:r>
            </w:ins>
          </w:p>
          <w:p w:rsidR="00B154A2" w:rsidRDefault="00B154A2" w:rsidP="00B154A2">
            <w:pPr>
              <w:rPr>
                <w:ins w:id="96" w:author="Nakamura, John" w:date="2015-12-04T14:56:00Z"/>
                <w:sz w:val="20"/>
                <w:szCs w:val="20"/>
              </w:rPr>
            </w:pPr>
            <w:ins w:id="97" w:author="Nakamura, John" w:date="2015-12-04T14:56:00Z">
              <w:r>
                <w:rPr>
                  <w:sz w:val="20"/>
                  <w:szCs w:val="20"/>
                </w:rPr>
                <w:t>See attached.</w:t>
              </w:r>
            </w:ins>
          </w:p>
          <w:p w:rsidR="00B154A2" w:rsidRPr="0060708B" w:rsidRDefault="00B154A2" w:rsidP="00B154A2">
            <w:pPr>
              <w:rPr>
                <w:ins w:id="98" w:author="Nakamura, John" w:date="2015-12-04T14:56:00Z"/>
                <w:sz w:val="20"/>
                <w:szCs w:val="20"/>
              </w:rPr>
            </w:pPr>
          </w:p>
          <w:bookmarkStart w:id="99" w:name="_MON_1512888901"/>
          <w:bookmarkEnd w:id="99"/>
          <w:p w:rsidR="00B154A2" w:rsidRDefault="007A67AE" w:rsidP="00B154A2">
            <w:pPr>
              <w:pStyle w:val="TableText"/>
              <w:spacing w:before="0" w:after="0"/>
              <w:rPr>
                <w:ins w:id="100" w:author="Nakamura, John" w:date="2015-12-04T14:56:00Z"/>
                <w:b/>
              </w:rPr>
            </w:pPr>
            <w:ins w:id="101" w:author="Nakamura, John" w:date="2015-12-29T10:08:00Z">
              <w:r>
                <w:rPr>
                  <w:b/>
                </w:rPr>
                <w:object w:dxaOrig="1513" w:dyaOrig="984">
                  <v:shape id="_x0000_i1026" type="#_x0000_t75" style="width:75.6pt;height:49.2pt" o:ole="">
                    <v:imagedata r:id="rId10" o:title=""/>
                  </v:shape>
                  <o:OLEObject Type="Embed" ProgID="Word.Document.12" ShapeID="_x0000_i1026" DrawAspect="Icon" ObjectID="_1512891558" r:id="rId11">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ins w:id="102" w:author="Nakamura, John" w:date="2015-12-04T14:56:00Z"/>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ins w:id="103" w:author="Nakamura, John" w:date="2015-12-04T14:56:00Z"/>
              </w:rPr>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ins w:id="104" w:author="Nakamura, John" w:date="2015-12-04T14:56:00Z"/>
                <w:snapToGrid w:val="0"/>
                <w:sz w:val="20"/>
              </w:rPr>
            </w:pPr>
            <w:proofErr w:type="spellStart"/>
            <w:ins w:id="105" w:author="Nakamura, John" w:date="2015-12-04T14:56:00Z">
              <w:r>
                <w:rPr>
                  <w:snapToGrid w:val="0"/>
                  <w:sz w:val="20"/>
                </w:rPr>
                <w:t>Func</w:t>
              </w:r>
              <w:proofErr w:type="spellEnd"/>
              <w:r>
                <w:rPr>
                  <w:snapToGrid w:val="0"/>
                  <w:sz w:val="20"/>
                </w:rPr>
                <w:t xml:space="preserve"> Backward Compatible:  Yes</w:t>
              </w:r>
            </w:ins>
          </w:p>
          <w:p w:rsidR="00B154A2" w:rsidRDefault="00B154A2" w:rsidP="00B154A2">
            <w:pPr>
              <w:pStyle w:val="TableText"/>
              <w:spacing w:before="0" w:after="0"/>
              <w:rPr>
                <w:ins w:id="106" w:author="Nakamura, John" w:date="2015-12-04T14:56:00Z"/>
                <w:snapToGrid w:val="0"/>
                <w:szCs w:val="24"/>
              </w:rPr>
            </w:pPr>
          </w:p>
          <w:p w:rsidR="00B154A2" w:rsidRDefault="00B154A2" w:rsidP="00B154A2">
            <w:pPr>
              <w:pStyle w:val="TableText"/>
              <w:spacing w:before="0" w:after="0"/>
              <w:rPr>
                <w:ins w:id="107" w:author="Nakamura, John" w:date="2015-12-04T14:56:00Z"/>
                <w:bCs/>
              </w:rPr>
            </w:pPr>
            <w:ins w:id="108" w:author="Nakamura, John" w:date="2015-12-04T14:56:00Z">
              <w:r>
                <w:rPr>
                  <w:bCs/>
                </w:rPr>
                <w:t>This change order was accepted.  This change order requires a recompile, and is not a doc-only change.</w:t>
              </w:r>
            </w:ins>
          </w:p>
          <w:p w:rsidR="00B154A2" w:rsidRPr="00A971BB" w:rsidRDefault="00B154A2" w:rsidP="00B154A2">
            <w:pPr>
              <w:pStyle w:val="TableText"/>
              <w:spacing w:before="0" w:after="0"/>
              <w:rPr>
                <w:ins w:id="109" w:author="Nakamura, John" w:date="2015-12-04T14:56:00Z"/>
                <w:bCs/>
              </w:rPr>
            </w:pPr>
            <w:ins w:id="110" w:author="Nakamura, John" w:date="2015-12-04T14:56:00Z">
              <w:r>
                <w:rPr>
                  <w:bCs/>
                </w:rPr>
                <w:t>In order to make it a doc-only change, a comment will be added to the ASN.1</w:t>
              </w:r>
            </w:ins>
            <w:ins w:id="111" w:author="Nakamura, John" w:date="2015-12-23T15:12:00Z">
              <w:r w:rsidR="006D0C57">
                <w:rPr>
                  <w:bCs/>
                </w:rPr>
                <w:t>, but the change order will remain open for future implementation without a comment</w:t>
              </w:r>
            </w:ins>
            <w:ins w:id="112" w:author="Nakamura, John" w:date="2015-12-04T14:56:00Z">
              <w:r>
                <w:rPr>
                  <w:bCs/>
                </w:rPr>
                <w:t>.</w:t>
              </w:r>
            </w:ins>
          </w:p>
          <w:p w:rsidR="00B154A2" w:rsidRDefault="00B154A2" w:rsidP="00B154A2">
            <w:pPr>
              <w:rPr>
                <w:ins w:id="113" w:author="Nakamura, John" w:date="2015-12-04T14:56:00Z"/>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ins w:id="114" w:author="Nakamura, John" w:date="2015-12-04T14:56:00Z"/>
                <w:sz w:val="20"/>
              </w:rPr>
            </w:pPr>
            <w:ins w:id="115" w:author="Nakamura, John" w:date="2015-12-04T14:56:00Z">
              <w:r>
                <w:rPr>
                  <w:sz w:val="20"/>
                </w:rPr>
                <w:t>None</w:t>
              </w:r>
            </w:ins>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ins w:id="116" w:author="Nakamura, John" w:date="2015-12-04T14:56:00Z"/>
                <w:sz w:val="20"/>
              </w:rPr>
            </w:pPr>
            <w:ins w:id="117" w:author="Nakamura, John" w:date="2015-12-04T14:56:00Z">
              <w:r>
                <w:rPr>
                  <w:sz w:val="20"/>
                </w:rPr>
                <w:t>None / None</w:t>
              </w:r>
            </w:ins>
          </w:p>
        </w:tc>
      </w:tr>
      <w:tr w:rsidR="00B154A2" w:rsidTr="00B154A2">
        <w:tblPrEx>
          <w:tblCellMar>
            <w:left w:w="72" w:type="dxa"/>
            <w:right w:w="72" w:type="dxa"/>
          </w:tblCellMar>
        </w:tblPrEx>
        <w:trPr>
          <w:cantSplit/>
          <w:ins w:id="118" w:author="Nakamura, John" w:date="2015-12-04T14:56:00Z"/>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ins w:id="119" w:author="Nakamura, John" w:date="2015-12-04T14:56:00Z"/>
                <w:sz w:val="20"/>
                <w:szCs w:val="20"/>
              </w:rPr>
            </w:pPr>
            <w:ins w:id="120" w:author="Nakamura, John" w:date="2015-12-04T14:57:00Z">
              <w:r>
                <w:rPr>
                  <w:sz w:val="20"/>
                  <w:szCs w:val="20"/>
                </w:rPr>
                <w:t>NANC 472</w:t>
              </w:r>
            </w:ins>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ins w:id="121" w:author="Nakamura, John" w:date="2015-12-04T14:57:00Z"/>
                <w:sz w:val="20"/>
                <w:szCs w:val="20"/>
              </w:rPr>
            </w:pPr>
            <w:proofErr w:type="spellStart"/>
            <w:ins w:id="122" w:author="Nakamura, John" w:date="2015-12-04T14:57:00Z">
              <w:r w:rsidRPr="003F7981">
                <w:rPr>
                  <w:bCs/>
                  <w:sz w:val="20"/>
                  <w:szCs w:val="20"/>
                </w:rPr>
                <w:t>iconectiv</w:t>
              </w:r>
              <w:proofErr w:type="spellEnd"/>
            </w:ins>
          </w:p>
          <w:p w:rsidR="00B154A2" w:rsidRPr="0071238D" w:rsidRDefault="00B154A2" w:rsidP="00B154A2">
            <w:pPr>
              <w:jc w:val="center"/>
              <w:rPr>
                <w:ins w:id="123" w:author="Nakamura, John" w:date="2015-12-04T14:57:00Z"/>
                <w:sz w:val="20"/>
                <w:szCs w:val="20"/>
              </w:rPr>
            </w:pPr>
          </w:p>
          <w:p w:rsidR="00B154A2" w:rsidRPr="003F7981" w:rsidRDefault="00B154A2" w:rsidP="00B154A2">
            <w:pPr>
              <w:jc w:val="center"/>
              <w:rPr>
                <w:ins w:id="124" w:author="Nakamura, John" w:date="2015-12-04T14:56:00Z"/>
                <w:bCs/>
                <w:sz w:val="20"/>
                <w:szCs w:val="20"/>
              </w:rPr>
            </w:pPr>
            <w:ins w:id="125" w:author="Nakamura, John" w:date="2015-12-04T14:57:00Z">
              <w:r>
                <w:rPr>
                  <w:sz w:val="20"/>
                  <w:szCs w:val="20"/>
                </w:rPr>
                <w:t>9</w:t>
              </w:r>
              <w:r w:rsidRPr="0071238D">
                <w:rPr>
                  <w:sz w:val="20"/>
                  <w:szCs w:val="20"/>
                </w:rPr>
                <w:t>/0</w:t>
              </w:r>
              <w:r>
                <w:rPr>
                  <w:sz w:val="20"/>
                  <w:szCs w:val="20"/>
                </w:rPr>
                <w:t>3</w:t>
              </w:r>
              <w:r w:rsidRPr="0071238D">
                <w:rPr>
                  <w:sz w:val="20"/>
                  <w:szCs w:val="20"/>
                </w:rPr>
                <w:t>/15</w:t>
              </w:r>
            </w:ins>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ins w:id="126" w:author="Nakamura, John" w:date="2015-12-04T14:57:00Z"/>
                <w:b/>
              </w:rPr>
            </w:pPr>
            <w:ins w:id="127" w:author="Nakamura, John" w:date="2015-12-04T14:57:00Z">
              <w:r>
                <w:rPr>
                  <w:b/>
                </w:rPr>
                <w:t>ASN.1 – Audit Discrepancy Report</w:t>
              </w:r>
            </w:ins>
          </w:p>
          <w:p w:rsidR="00B154A2" w:rsidRPr="00562018" w:rsidRDefault="00B154A2" w:rsidP="00B154A2">
            <w:pPr>
              <w:pStyle w:val="TableText"/>
              <w:spacing w:before="0" w:after="0"/>
              <w:rPr>
                <w:ins w:id="128" w:author="Nakamura, John" w:date="2015-12-04T14:57:00Z"/>
              </w:rPr>
            </w:pPr>
          </w:p>
          <w:p w:rsidR="00B154A2" w:rsidRPr="0060708B" w:rsidRDefault="00B154A2" w:rsidP="00B154A2">
            <w:pPr>
              <w:rPr>
                <w:ins w:id="129" w:author="Nakamura, John" w:date="2015-12-04T14:57:00Z"/>
                <w:b/>
                <w:sz w:val="20"/>
                <w:szCs w:val="20"/>
              </w:rPr>
            </w:pPr>
            <w:ins w:id="130" w:author="Nakamura, John" w:date="2015-12-04T14:57:00Z">
              <w:r w:rsidRPr="0060708B">
                <w:rPr>
                  <w:b/>
                  <w:sz w:val="20"/>
                  <w:szCs w:val="20"/>
                </w:rPr>
                <w:t>Business Need</w:t>
              </w:r>
              <w:r>
                <w:rPr>
                  <w:b/>
                  <w:sz w:val="20"/>
                  <w:szCs w:val="20"/>
                </w:rPr>
                <w:t>:</w:t>
              </w:r>
            </w:ins>
          </w:p>
          <w:p w:rsidR="00B154A2" w:rsidRDefault="00B154A2" w:rsidP="00B154A2">
            <w:pPr>
              <w:rPr>
                <w:ins w:id="131" w:author="Nakamura, John" w:date="2015-12-04T14:57:00Z"/>
                <w:sz w:val="20"/>
                <w:szCs w:val="20"/>
              </w:rPr>
            </w:pPr>
            <w:ins w:id="132" w:author="Nakamura, John" w:date="2015-12-04T14:57:00Z">
              <w:r>
                <w:rPr>
                  <w:sz w:val="20"/>
                  <w:szCs w:val="20"/>
                </w:rPr>
                <w:t>See attached.</w:t>
              </w:r>
            </w:ins>
          </w:p>
          <w:p w:rsidR="00B154A2" w:rsidRPr="0060708B" w:rsidRDefault="00B154A2" w:rsidP="00B154A2">
            <w:pPr>
              <w:rPr>
                <w:ins w:id="133" w:author="Nakamura, John" w:date="2015-12-04T14:57:00Z"/>
                <w:sz w:val="20"/>
                <w:szCs w:val="20"/>
              </w:rPr>
            </w:pPr>
          </w:p>
          <w:bookmarkStart w:id="134" w:name="_MON_1512888970"/>
          <w:bookmarkEnd w:id="134"/>
          <w:p w:rsidR="00B154A2" w:rsidRDefault="007A67AE" w:rsidP="00B154A2">
            <w:pPr>
              <w:pStyle w:val="TableText"/>
              <w:spacing w:before="0" w:after="0"/>
              <w:rPr>
                <w:ins w:id="135" w:author="Nakamura, John" w:date="2015-12-04T14:56:00Z"/>
                <w:b/>
              </w:rPr>
            </w:pPr>
            <w:ins w:id="136" w:author="Nakamura, John" w:date="2015-12-29T10:10:00Z">
              <w:r>
                <w:rPr>
                  <w:b/>
                </w:rPr>
                <w:object w:dxaOrig="1513" w:dyaOrig="984">
                  <v:shape id="_x0000_i1027" type="#_x0000_t75" style="width:75.6pt;height:49.2pt" o:ole="">
                    <v:imagedata r:id="rId12" o:title=""/>
                  </v:shape>
                  <o:OLEObject Type="Embed" ProgID="Word.Document.12" ShapeID="_x0000_i1027" DrawAspect="Icon" ObjectID="_1512891559" r:id="rId13">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ins w:id="137" w:author="Nakamura, John" w:date="2015-12-04T14:56:00Z"/>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ins w:id="138" w:author="Nakamura, John" w:date="2015-12-04T14:56:00Z"/>
              </w:rPr>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ins w:id="139" w:author="Nakamura, John" w:date="2015-12-04T14:57:00Z"/>
                <w:snapToGrid w:val="0"/>
                <w:sz w:val="20"/>
              </w:rPr>
            </w:pPr>
            <w:proofErr w:type="spellStart"/>
            <w:ins w:id="140" w:author="Nakamura, John" w:date="2015-12-04T14:57:00Z">
              <w:r>
                <w:rPr>
                  <w:snapToGrid w:val="0"/>
                  <w:sz w:val="20"/>
                </w:rPr>
                <w:t>Func</w:t>
              </w:r>
              <w:proofErr w:type="spellEnd"/>
              <w:r>
                <w:rPr>
                  <w:snapToGrid w:val="0"/>
                  <w:sz w:val="20"/>
                </w:rPr>
                <w:t xml:space="preserve"> Backward Compatible:  Yes</w:t>
              </w:r>
            </w:ins>
          </w:p>
          <w:p w:rsidR="00B154A2" w:rsidRDefault="00B154A2" w:rsidP="00B154A2">
            <w:pPr>
              <w:pStyle w:val="TableText"/>
              <w:spacing w:before="0" w:after="0"/>
              <w:rPr>
                <w:ins w:id="141" w:author="Nakamura, John" w:date="2015-12-04T14:57:00Z"/>
                <w:snapToGrid w:val="0"/>
                <w:szCs w:val="24"/>
              </w:rPr>
            </w:pPr>
          </w:p>
          <w:p w:rsidR="00B154A2" w:rsidRDefault="00B154A2" w:rsidP="00B154A2">
            <w:pPr>
              <w:pStyle w:val="TableText"/>
              <w:spacing w:before="0" w:after="0"/>
              <w:rPr>
                <w:ins w:id="142" w:author="Nakamura, John" w:date="2015-12-04T14:57:00Z"/>
                <w:bCs/>
              </w:rPr>
            </w:pPr>
            <w:ins w:id="143" w:author="Nakamura, John" w:date="2015-12-04T14:57:00Z">
              <w:r>
                <w:rPr>
                  <w:bCs/>
                </w:rPr>
                <w:t>This change order was accepted.  This change or</w:t>
              </w:r>
              <w:r w:rsidR="006F700E">
                <w:rPr>
                  <w:bCs/>
                </w:rPr>
                <w:t>der requires a recompile</w:t>
              </w:r>
              <w:r>
                <w:rPr>
                  <w:bCs/>
                </w:rPr>
                <w:t>.</w:t>
              </w:r>
            </w:ins>
          </w:p>
          <w:p w:rsidR="00B154A2" w:rsidRDefault="00B154A2" w:rsidP="006F700E">
            <w:pPr>
              <w:pStyle w:val="TableText"/>
              <w:spacing w:before="0" w:after="0"/>
              <w:rPr>
                <w:ins w:id="144" w:author="Nakamura, John" w:date="2015-12-04T14:56:00Z"/>
                <w:snapToGrid w:val="0"/>
              </w:rPr>
              <w:pPrChange w:id="145" w:author="Nakamura, John" w:date="2015-12-29T10:47:00Z">
                <w:pPr/>
              </w:pPrChange>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ins w:id="146" w:author="Nakamura, John" w:date="2015-12-04T14:56:00Z"/>
                <w:sz w:val="20"/>
              </w:rPr>
            </w:pPr>
            <w:ins w:id="147" w:author="Nakamura, John" w:date="2015-12-04T14:57:00Z">
              <w:r>
                <w:rPr>
                  <w:sz w:val="20"/>
                </w:rPr>
                <w:t>None</w:t>
              </w:r>
            </w:ins>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ins w:id="148" w:author="Nakamura, John" w:date="2015-12-04T14:56:00Z"/>
                <w:sz w:val="20"/>
              </w:rPr>
            </w:pPr>
            <w:ins w:id="149" w:author="Nakamura, John" w:date="2015-12-04T14:57:00Z">
              <w:r>
                <w:rPr>
                  <w:sz w:val="20"/>
                </w:rPr>
                <w:t>None / None</w:t>
              </w:r>
            </w:ins>
          </w:p>
        </w:tc>
      </w:tr>
      <w:tr w:rsidR="00B154A2" w:rsidTr="00B154A2">
        <w:tblPrEx>
          <w:tblCellMar>
            <w:left w:w="72" w:type="dxa"/>
            <w:right w:w="72" w:type="dxa"/>
          </w:tblCellMar>
        </w:tblPrEx>
        <w:trPr>
          <w:cantSplit/>
          <w:ins w:id="150" w:author="Nakamura, John" w:date="2015-12-04T14:57:00Z"/>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ins w:id="151" w:author="Nakamura, John" w:date="2015-12-04T14:57:00Z"/>
                <w:sz w:val="20"/>
                <w:szCs w:val="20"/>
              </w:rPr>
            </w:pPr>
            <w:ins w:id="152" w:author="Nakamura, John" w:date="2015-12-04T14:57:00Z">
              <w:r>
                <w:rPr>
                  <w:sz w:val="20"/>
                  <w:szCs w:val="20"/>
                </w:rPr>
                <w:lastRenderedPageBreak/>
                <w:t>NANC 473</w:t>
              </w:r>
            </w:ins>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ins w:id="153" w:author="Nakamura, John" w:date="2015-12-04T14:57:00Z"/>
                <w:sz w:val="20"/>
                <w:szCs w:val="20"/>
              </w:rPr>
            </w:pPr>
            <w:proofErr w:type="spellStart"/>
            <w:ins w:id="154" w:author="Nakamura, John" w:date="2015-12-04T14:57:00Z">
              <w:r w:rsidRPr="003F7981">
                <w:rPr>
                  <w:bCs/>
                  <w:sz w:val="20"/>
                  <w:szCs w:val="20"/>
                </w:rPr>
                <w:t>iconectiv</w:t>
              </w:r>
              <w:proofErr w:type="spellEnd"/>
            </w:ins>
          </w:p>
          <w:p w:rsidR="00B154A2" w:rsidRPr="0071238D" w:rsidRDefault="00B154A2" w:rsidP="00B154A2">
            <w:pPr>
              <w:jc w:val="center"/>
              <w:rPr>
                <w:ins w:id="155" w:author="Nakamura, John" w:date="2015-12-04T14:57:00Z"/>
                <w:sz w:val="20"/>
                <w:szCs w:val="20"/>
              </w:rPr>
            </w:pPr>
          </w:p>
          <w:p w:rsidR="00B154A2" w:rsidRPr="003F7981" w:rsidRDefault="00B154A2" w:rsidP="00B154A2">
            <w:pPr>
              <w:jc w:val="center"/>
              <w:rPr>
                <w:ins w:id="156" w:author="Nakamura, John" w:date="2015-12-04T14:57:00Z"/>
                <w:bCs/>
                <w:sz w:val="20"/>
                <w:szCs w:val="20"/>
              </w:rPr>
            </w:pPr>
            <w:ins w:id="157" w:author="Nakamura, John" w:date="2015-12-04T14:57:00Z">
              <w:r>
                <w:rPr>
                  <w:sz w:val="20"/>
                  <w:szCs w:val="20"/>
                </w:rPr>
                <w:t>9</w:t>
              </w:r>
              <w:r w:rsidRPr="0071238D">
                <w:rPr>
                  <w:sz w:val="20"/>
                  <w:szCs w:val="20"/>
                </w:rPr>
                <w:t>/0</w:t>
              </w:r>
              <w:r>
                <w:rPr>
                  <w:sz w:val="20"/>
                  <w:szCs w:val="20"/>
                </w:rPr>
                <w:t>3</w:t>
              </w:r>
              <w:r w:rsidRPr="0071238D">
                <w:rPr>
                  <w:sz w:val="20"/>
                  <w:szCs w:val="20"/>
                </w:rPr>
                <w:t>/15</w:t>
              </w:r>
            </w:ins>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ins w:id="158" w:author="Nakamura, John" w:date="2015-12-04T14:57:00Z"/>
                <w:b/>
              </w:rPr>
            </w:pPr>
            <w:ins w:id="159" w:author="Nakamura, John" w:date="2015-12-04T14:57:00Z">
              <w:r>
                <w:rPr>
                  <w:b/>
                </w:rPr>
                <w:t>ASN.1 – Address Information</w:t>
              </w:r>
            </w:ins>
          </w:p>
          <w:p w:rsidR="00B154A2" w:rsidRPr="00562018" w:rsidRDefault="00B154A2" w:rsidP="00B154A2">
            <w:pPr>
              <w:pStyle w:val="TableText"/>
              <w:spacing w:before="0" w:after="0"/>
              <w:rPr>
                <w:ins w:id="160" w:author="Nakamura, John" w:date="2015-12-04T14:57:00Z"/>
              </w:rPr>
            </w:pPr>
          </w:p>
          <w:p w:rsidR="00B154A2" w:rsidRPr="0060708B" w:rsidRDefault="00B154A2" w:rsidP="00B154A2">
            <w:pPr>
              <w:rPr>
                <w:ins w:id="161" w:author="Nakamura, John" w:date="2015-12-04T14:57:00Z"/>
                <w:b/>
                <w:sz w:val="20"/>
                <w:szCs w:val="20"/>
              </w:rPr>
            </w:pPr>
            <w:ins w:id="162" w:author="Nakamura, John" w:date="2015-12-04T14:57:00Z">
              <w:r w:rsidRPr="0060708B">
                <w:rPr>
                  <w:b/>
                  <w:sz w:val="20"/>
                  <w:szCs w:val="20"/>
                </w:rPr>
                <w:t>Business Need</w:t>
              </w:r>
              <w:r>
                <w:rPr>
                  <w:b/>
                  <w:sz w:val="20"/>
                  <w:szCs w:val="20"/>
                </w:rPr>
                <w:t>:</w:t>
              </w:r>
            </w:ins>
          </w:p>
          <w:p w:rsidR="00B154A2" w:rsidRDefault="00B154A2" w:rsidP="00B154A2">
            <w:pPr>
              <w:rPr>
                <w:ins w:id="163" w:author="Nakamura, John" w:date="2015-12-04T14:57:00Z"/>
                <w:sz w:val="20"/>
                <w:szCs w:val="20"/>
              </w:rPr>
            </w:pPr>
            <w:ins w:id="164" w:author="Nakamura, John" w:date="2015-12-04T14:57:00Z">
              <w:r>
                <w:rPr>
                  <w:sz w:val="20"/>
                  <w:szCs w:val="20"/>
                </w:rPr>
                <w:t>See attached.</w:t>
              </w:r>
            </w:ins>
          </w:p>
          <w:p w:rsidR="00B154A2" w:rsidRPr="0060708B" w:rsidRDefault="00B154A2" w:rsidP="00B154A2">
            <w:pPr>
              <w:rPr>
                <w:ins w:id="165" w:author="Nakamura, John" w:date="2015-12-04T14:57:00Z"/>
                <w:sz w:val="20"/>
                <w:szCs w:val="20"/>
              </w:rPr>
            </w:pPr>
          </w:p>
          <w:bookmarkStart w:id="166" w:name="_MON_1512889047"/>
          <w:bookmarkEnd w:id="166"/>
          <w:p w:rsidR="00B154A2" w:rsidRDefault="00E44CEF" w:rsidP="00B154A2">
            <w:pPr>
              <w:pStyle w:val="TableText"/>
              <w:spacing w:before="0" w:after="0"/>
              <w:rPr>
                <w:ins w:id="167" w:author="Nakamura, John" w:date="2015-12-04T14:57:00Z"/>
                <w:b/>
              </w:rPr>
            </w:pPr>
            <w:ins w:id="168" w:author="Nakamura, John" w:date="2015-12-29T10:11:00Z">
              <w:r>
                <w:rPr>
                  <w:b/>
                </w:rPr>
                <w:object w:dxaOrig="1513" w:dyaOrig="984">
                  <v:shape id="_x0000_i1028" type="#_x0000_t75" style="width:75.6pt;height:49.2pt" o:ole="">
                    <v:imagedata r:id="rId14" o:title=""/>
                  </v:shape>
                  <o:OLEObject Type="Embed" ProgID="Word.Document.12" ShapeID="_x0000_i1028" DrawAspect="Icon" ObjectID="_1512891560" r:id="rId15">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ins w:id="169" w:author="Nakamura, John" w:date="2015-12-04T14:57:00Z"/>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ins w:id="170" w:author="Nakamura, John" w:date="2015-12-04T14:57:00Z"/>
              </w:rPr>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ins w:id="171" w:author="Nakamura, John" w:date="2015-12-04T14:57:00Z"/>
                <w:snapToGrid w:val="0"/>
                <w:sz w:val="20"/>
              </w:rPr>
            </w:pPr>
            <w:proofErr w:type="spellStart"/>
            <w:ins w:id="172" w:author="Nakamura, John" w:date="2015-12-04T14:57:00Z">
              <w:r>
                <w:rPr>
                  <w:snapToGrid w:val="0"/>
                  <w:sz w:val="20"/>
                </w:rPr>
                <w:t>Func</w:t>
              </w:r>
              <w:proofErr w:type="spellEnd"/>
              <w:r>
                <w:rPr>
                  <w:snapToGrid w:val="0"/>
                  <w:sz w:val="20"/>
                </w:rPr>
                <w:t xml:space="preserve"> Backward Compatible:  Yes</w:t>
              </w:r>
            </w:ins>
          </w:p>
          <w:p w:rsidR="00B154A2" w:rsidRDefault="00B154A2" w:rsidP="00B154A2">
            <w:pPr>
              <w:pStyle w:val="TableText"/>
              <w:spacing w:before="0" w:after="0"/>
              <w:rPr>
                <w:ins w:id="173" w:author="Nakamura, John" w:date="2015-12-04T14:57:00Z"/>
                <w:snapToGrid w:val="0"/>
                <w:szCs w:val="24"/>
              </w:rPr>
            </w:pPr>
          </w:p>
          <w:p w:rsidR="00B154A2" w:rsidRDefault="00B154A2" w:rsidP="00B154A2">
            <w:pPr>
              <w:pStyle w:val="TableText"/>
              <w:spacing w:before="0" w:after="0"/>
              <w:rPr>
                <w:ins w:id="174" w:author="Nakamura, John" w:date="2015-12-04T14:57:00Z"/>
                <w:bCs/>
              </w:rPr>
            </w:pPr>
            <w:ins w:id="175" w:author="Nakamura, John" w:date="2015-12-04T14:57:00Z">
              <w:r>
                <w:rPr>
                  <w:bCs/>
                </w:rPr>
                <w:t>This change order was accepted.  This change order requires a recompile, and is not a doc-only change.</w:t>
              </w:r>
            </w:ins>
          </w:p>
          <w:p w:rsidR="00B154A2" w:rsidRPr="00A971BB" w:rsidRDefault="00B154A2" w:rsidP="00B154A2">
            <w:pPr>
              <w:pStyle w:val="TableText"/>
              <w:spacing w:before="0" w:after="0"/>
              <w:rPr>
                <w:ins w:id="176" w:author="Nakamura, John" w:date="2015-12-04T14:57:00Z"/>
                <w:bCs/>
              </w:rPr>
            </w:pPr>
            <w:ins w:id="177" w:author="Nakamura, John" w:date="2015-12-04T14:57:00Z">
              <w:r>
                <w:rPr>
                  <w:bCs/>
                </w:rPr>
                <w:t>In order to make it a doc-only change, a comment will be added to the ASN.1</w:t>
              </w:r>
            </w:ins>
            <w:ins w:id="178" w:author="Nakamura, John" w:date="2015-12-23T15:12:00Z">
              <w:r w:rsidR="006D0C57">
                <w:rPr>
                  <w:bCs/>
                </w:rPr>
                <w:t>, but the change order will remain open for future implementation without a comment</w:t>
              </w:r>
            </w:ins>
            <w:ins w:id="179" w:author="Nakamura, John" w:date="2015-12-04T14:57:00Z">
              <w:r>
                <w:rPr>
                  <w:bCs/>
                </w:rPr>
                <w:t>.</w:t>
              </w:r>
            </w:ins>
          </w:p>
          <w:p w:rsidR="00B154A2" w:rsidRDefault="00B154A2" w:rsidP="00B154A2">
            <w:pPr>
              <w:rPr>
                <w:ins w:id="180" w:author="Nakamura, John" w:date="2015-12-04T14:57:00Z"/>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ins w:id="181" w:author="Nakamura, John" w:date="2015-12-04T14:57:00Z"/>
                <w:sz w:val="20"/>
              </w:rPr>
            </w:pPr>
            <w:ins w:id="182" w:author="Nakamura, John" w:date="2015-12-04T14:57:00Z">
              <w:r>
                <w:rPr>
                  <w:sz w:val="20"/>
                </w:rPr>
                <w:t>None</w:t>
              </w:r>
            </w:ins>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ins w:id="183" w:author="Nakamura, John" w:date="2015-12-04T14:57:00Z"/>
                <w:sz w:val="20"/>
              </w:rPr>
            </w:pPr>
            <w:ins w:id="184" w:author="Nakamura, John" w:date="2015-12-04T14:57:00Z">
              <w:r>
                <w:rPr>
                  <w:sz w:val="20"/>
                </w:rPr>
                <w:t>None / None</w:t>
              </w:r>
            </w:ins>
          </w:p>
        </w:tc>
      </w:tr>
      <w:tr w:rsidR="00B154A2" w:rsidTr="00B154A2">
        <w:tblPrEx>
          <w:tblCellMar>
            <w:left w:w="72" w:type="dxa"/>
            <w:right w:w="72" w:type="dxa"/>
          </w:tblCellMar>
        </w:tblPrEx>
        <w:trPr>
          <w:cantSplit/>
          <w:ins w:id="185" w:author="Nakamura, John" w:date="2015-12-04T14:57:00Z"/>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ins w:id="186" w:author="Nakamura, John" w:date="2015-12-04T14:57:00Z"/>
                <w:sz w:val="20"/>
                <w:szCs w:val="20"/>
              </w:rPr>
            </w:pPr>
            <w:ins w:id="187" w:author="Nakamura, John" w:date="2015-12-04T14:57:00Z">
              <w:r>
                <w:rPr>
                  <w:sz w:val="20"/>
                  <w:szCs w:val="20"/>
                </w:rPr>
                <w:t>NANC 474</w:t>
              </w:r>
            </w:ins>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ins w:id="188" w:author="Nakamura, John" w:date="2015-12-04T14:57:00Z"/>
                <w:sz w:val="20"/>
                <w:szCs w:val="20"/>
              </w:rPr>
            </w:pPr>
            <w:proofErr w:type="spellStart"/>
            <w:ins w:id="189" w:author="Nakamura, John" w:date="2015-12-04T14:57:00Z">
              <w:r w:rsidRPr="003F7981">
                <w:rPr>
                  <w:bCs/>
                  <w:sz w:val="20"/>
                  <w:szCs w:val="20"/>
                </w:rPr>
                <w:t>iconectiv</w:t>
              </w:r>
              <w:proofErr w:type="spellEnd"/>
            </w:ins>
          </w:p>
          <w:p w:rsidR="00B154A2" w:rsidRPr="0071238D" w:rsidRDefault="00B154A2" w:rsidP="00B154A2">
            <w:pPr>
              <w:jc w:val="center"/>
              <w:rPr>
                <w:ins w:id="190" w:author="Nakamura, John" w:date="2015-12-04T14:57:00Z"/>
                <w:sz w:val="20"/>
                <w:szCs w:val="20"/>
              </w:rPr>
            </w:pPr>
          </w:p>
          <w:p w:rsidR="00B154A2" w:rsidRPr="003F7981" w:rsidRDefault="00B154A2" w:rsidP="00B154A2">
            <w:pPr>
              <w:jc w:val="center"/>
              <w:rPr>
                <w:ins w:id="191" w:author="Nakamura, John" w:date="2015-12-04T14:57:00Z"/>
                <w:bCs/>
                <w:sz w:val="20"/>
                <w:szCs w:val="20"/>
              </w:rPr>
            </w:pPr>
            <w:ins w:id="192" w:author="Nakamura, John" w:date="2015-12-04T14:57:00Z">
              <w:r>
                <w:rPr>
                  <w:sz w:val="20"/>
                  <w:szCs w:val="20"/>
                </w:rPr>
                <w:t>9</w:t>
              </w:r>
              <w:r w:rsidRPr="0071238D">
                <w:rPr>
                  <w:sz w:val="20"/>
                  <w:szCs w:val="20"/>
                </w:rPr>
                <w:t>/0</w:t>
              </w:r>
              <w:r>
                <w:rPr>
                  <w:sz w:val="20"/>
                  <w:szCs w:val="20"/>
                </w:rPr>
                <w:t>3</w:t>
              </w:r>
              <w:r w:rsidRPr="0071238D">
                <w:rPr>
                  <w:sz w:val="20"/>
                  <w:szCs w:val="20"/>
                </w:rPr>
                <w:t>/15</w:t>
              </w:r>
            </w:ins>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ins w:id="193" w:author="Nakamura, John" w:date="2015-12-04T14:57:00Z"/>
                <w:b/>
              </w:rPr>
            </w:pPr>
            <w:ins w:id="194" w:author="Nakamura, John" w:date="2015-12-04T14:57:00Z">
              <w:r>
                <w:rPr>
                  <w:b/>
                </w:rPr>
                <w:t>ASN.1 – SWIM Recovery</w:t>
              </w:r>
            </w:ins>
          </w:p>
          <w:p w:rsidR="00B154A2" w:rsidRPr="00562018" w:rsidRDefault="00B154A2" w:rsidP="00B154A2">
            <w:pPr>
              <w:pStyle w:val="TableText"/>
              <w:spacing w:before="0" w:after="0"/>
              <w:rPr>
                <w:ins w:id="195" w:author="Nakamura, John" w:date="2015-12-04T14:57:00Z"/>
              </w:rPr>
            </w:pPr>
          </w:p>
          <w:p w:rsidR="00B154A2" w:rsidRPr="0060708B" w:rsidRDefault="00B154A2" w:rsidP="00B154A2">
            <w:pPr>
              <w:rPr>
                <w:ins w:id="196" w:author="Nakamura, John" w:date="2015-12-04T14:57:00Z"/>
                <w:b/>
                <w:sz w:val="20"/>
                <w:szCs w:val="20"/>
              </w:rPr>
            </w:pPr>
            <w:ins w:id="197" w:author="Nakamura, John" w:date="2015-12-04T14:57:00Z">
              <w:r w:rsidRPr="0060708B">
                <w:rPr>
                  <w:b/>
                  <w:sz w:val="20"/>
                  <w:szCs w:val="20"/>
                </w:rPr>
                <w:t>Business Need</w:t>
              </w:r>
              <w:r>
                <w:rPr>
                  <w:b/>
                  <w:sz w:val="20"/>
                  <w:szCs w:val="20"/>
                </w:rPr>
                <w:t>:</w:t>
              </w:r>
            </w:ins>
          </w:p>
          <w:p w:rsidR="00B154A2" w:rsidRDefault="00B154A2" w:rsidP="00B154A2">
            <w:pPr>
              <w:rPr>
                <w:ins w:id="198" w:author="Nakamura, John" w:date="2015-12-04T14:57:00Z"/>
                <w:sz w:val="20"/>
                <w:szCs w:val="20"/>
              </w:rPr>
            </w:pPr>
            <w:ins w:id="199" w:author="Nakamura, John" w:date="2015-12-04T14:57:00Z">
              <w:r>
                <w:rPr>
                  <w:sz w:val="20"/>
                  <w:szCs w:val="20"/>
                </w:rPr>
                <w:t>See attached.</w:t>
              </w:r>
            </w:ins>
          </w:p>
          <w:p w:rsidR="00B154A2" w:rsidRPr="0060708B" w:rsidRDefault="00B154A2" w:rsidP="00B154A2">
            <w:pPr>
              <w:rPr>
                <w:ins w:id="200" w:author="Nakamura, John" w:date="2015-12-04T14:57:00Z"/>
                <w:sz w:val="20"/>
                <w:szCs w:val="20"/>
              </w:rPr>
            </w:pPr>
          </w:p>
          <w:bookmarkStart w:id="201" w:name="_MON_1512889123"/>
          <w:bookmarkEnd w:id="201"/>
          <w:p w:rsidR="00B154A2" w:rsidRDefault="00E44CEF" w:rsidP="00B154A2">
            <w:pPr>
              <w:pStyle w:val="TableText"/>
              <w:spacing w:before="0" w:after="0"/>
              <w:rPr>
                <w:ins w:id="202" w:author="Nakamura, John" w:date="2015-12-04T14:57:00Z"/>
                <w:b/>
              </w:rPr>
            </w:pPr>
            <w:ins w:id="203" w:author="Nakamura, John" w:date="2015-12-29T10:12:00Z">
              <w:r>
                <w:rPr>
                  <w:b/>
                </w:rPr>
                <w:object w:dxaOrig="1513" w:dyaOrig="984">
                  <v:shape id="_x0000_i1029" type="#_x0000_t75" style="width:75.6pt;height:49.2pt" o:ole="">
                    <v:imagedata r:id="rId16" o:title=""/>
                  </v:shape>
                  <o:OLEObject Type="Embed" ProgID="Word.Document.12" ShapeID="_x0000_i1029" DrawAspect="Icon" ObjectID="_1512891561" r:id="rId17">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ins w:id="204" w:author="Nakamura, John" w:date="2015-12-04T14:57:00Z"/>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ins w:id="205" w:author="Nakamura, John" w:date="2015-12-04T14:57:00Z"/>
              </w:rPr>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ins w:id="206" w:author="Nakamura, John" w:date="2015-12-04T14:57:00Z"/>
                <w:snapToGrid w:val="0"/>
                <w:sz w:val="20"/>
              </w:rPr>
            </w:pPr>
            <w:proofErr w:type="spellStart"/>
            <w:ins w:id="207" w:author="Nakamura, John" w:date="2015-12-04T14:57:00Z">
              <w:r>
                <w:rPr>
                  <w:snapToGrid w:val="0"/>
                  <w:sz w:val="20"/>
                </w:rPr>
                <w:t>Func</w:t>
              </w:r>
              <w:proofErr w:type="spellEnd"/>
              <w:r>
                <w:rPr>
                  <w:snapToGrid w:val="0"/>
                  <w:sz w:val="20"/>
                </w:rPr>
                <w:t xml:space="preserve"> Backward Compatible:  Yes</w:t>
              </w:r>
            </w:ins>
          </w:p>
          <w:p w:rsidR="00B154A2" w:rsidRDefault="00B154A2" w:rsidP="00B154A2">
            <w:pPr>
              <w:pStyle w:val="TableText"/>
              <w:spacing w:before="0" w:after="0"/>
              <w:rPr>
                <w:ins w:id="208" w:author="Nakamura, John" w:date="2015-12-04T14:57:00Z"/>
                <w:snapToGrid w:val="0"/>
                <w:szCs w:val="24"/>
              </w:rPr>
            </w:pPr>
          </w:p>
          <w:p w:rsidR="00B154A2" w:rsidRDefault="00B154A2" w:rsidP="00B154A2">
            <w:pPr>
              <w:pStyle w:val="TableText"/>
              <w:spacing w:before="0" w:after="0"/>
              <w:rPr>
                <w:ins w:id="209" w:author="Nakamura, John" w:date="2015-12-04T14:57:00Z"/>
                <w:bCs/>
              </w:rPr>
            </w:pPr>
            <w:ins w:id="210" w:author="Nakamura, John" w:date="2015-12-04T14:57:00Z">
              <w:r>
                <w:rPr>
                  <w:bCs/>
                </w:rPr>
                <w:t>This change order was accepted.  This change order requires a recompile, and is not a doc-only change.</w:t>
              </w:r>
            </w:ins>
          </w:p>
          <w:p w:rsidR="00B154A2" w:rsidRPr="00A971BB" w:rsidRDefault="00B154A2" w:rsidP="00B154A2">
            <w:pPr>
              <w:pStyle w:val="TableText"/>
              <w:spacing w:before="0" w:after="0"/>
              <w:rPr>
                <w:ins w:id="211" w:author="Nakamura, John" w:date="2015-12-04T14:57:00Z"/>
                <w:bCs/>
              </w:rPr>
            </w:pPr>
            <w:ins w:id="212" w:author="Nakamura, John" w:date="2015-12-04T14:57:00Z">
              <w:r>
                <w:rPr>
                  <w:bCs/>
                </w:rPr>
                <w:t>In order to make it a doc-only change, a comment will be added to the ASN.1</w:t>
              </w:r>
            </w:ins>
            <w:ins w:id="213" w:author="Nakamura, John" w:date="2015-12-23T15:12:00Z">
              <w:r w:rsidR="006D0C57">
                <w:rPr>
                  <w:bCs/>
                </w:rPr>
                <w:t>, but the change order will remain open for future implementation without a comment</w:t>
              </w:r>
            </w:ins>
            <w:ins w:id="214" w:author="Nakamura, John" w:date="2015-12-04T14:57:00Z">
              <w:r>
                <w:rPr>
                  <w:bCs/>
                </w:rPr>
                <w:t>.</w:t>
              </w:r>
            </w:ins>
          </w:p>
          <w:p w:rsidR="00B154A2" w:rsidRDefault="00B154A2" w:rsidP="00B154A2">
            <w:pPr>
              <w:rPr>
                <w:ins w:id="215" w:author="Nakamura, John" w:date="2015-12-04T14:57:00Z"/>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ins w:id="216" w:author="Nakamura, John" w:date="2015-12-04T14:57:00Z"/>
                <w:sz w:val="20"/>
              </w:rPr>
            </w:pPr>
            <w:ins w:id="217" w:author="Nakamura, John" w:date="2015-12-04T14:57:00Z">
              <w:r>
                <w:rPr>
                  <w:sz w:val="20"/>
                </w:rPr>
                <w:t>None</w:t>
              </w:r>
            </w:ins>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ins w:id="218" w:author="Nakamura, John" w:date="2015-12-04T14:57:00Z"/>
                <w:sz w:val="20"/>
              </w:rPr>
            </w:pPr>
            <w:ins w:id="219" w:author="Nakamura, John" w:date="2015-12-04T14:57:00Z">
              <w:r>
                <w:rPr>
                  <w:sz w:val="20"/>
                </w:rPr>
                <w:t>None / None</w:t>
              </w:r>
            </w:ins>
          </w:p>
        </w:tc>
      </w:tr>
      <w:tr w:rsidR="00B154A2" w:rsidTr="00B154A2">
        <w:tblPrEx>
          <w:tblCellMar>
            <w:left w:w="72" w:type="dxa"/>
            <w:right w:w="72" w:type="dxa"/>
          </w:tblCellMar>
        </w:tblPrEx>
        <w:trPr>
          <w:cantSplit/>
          <w:ins w:id="220" w:author="Nakamura, John" w:date="2015-12-04T14:54:00Z"/>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ins w:id="221" w:author="Nakamura, John" w:date="2015-12-04T14:54:00Z"/>
                <w:sz w:val="20"/>
                <w:szCs w:val="20"/>
              </w:rPr>
            </w:pPr>
            <w:ins w:id="222" w:author="Nakamura, John" w:date="2015-12-04T14:54:00Z">
              <w:r>
                <w:rPr>
                  <w:sz w:val="20"/>
                  <w:szCs w:val="20"/>
                </w:rPr>
                <w:t>NANC 477</w:t>
              </w:r>
            </w:ins>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ins w:id="223" w:author="Nakamura, John" w:date="2015-12-04T14:54:00Z"/>
                <w:sz w:val="20"/>
                <w:szCs w:val="20"/>
              </w:rPr>
            </w:pPr>
            <w:proofErr w:type="spellStart"/>
            <w:ins w:id="224" w:author="Nakamura, John" w:date="2015-12-04T14:54:00Z">
              <w:r w:rsidRPr="003F7981">
                <w:rPr>
                  <w:bCs/>
                  <w:sz w:val="20"/>
                  <w:szCs w:val="20"/>
                </w:rPr>
                <w:t>iconectiv</w:t>
              </w:r>
              <w:proofErr w:type="spellEnd"/>
            </w:ins>
          </w:p>
          <w:p w:rsidR="00B154A2" w:rsidRPr="0071238D" w:rsidRDefault="00B154A2" w:rsidP="00B154A2">
            <w:pPr>
              <w:jc w:val="center"/>
              <w:rPr>
                <w:ins w:id="225" w:author="Nakamura, John" w:date="2015-12-04T14:54:00Z"/>
                <w:sz w:val="20"/>
                <w:szCs w:val="20"/>
              </w:rPr>
            </w:pPr>
          </w:p>
          <w:p w:rsidR="00B154A2" w:rsidRPr="003F7981" w:rsidRDefault="00B154A2" w:rsidP="00B154A2">
            <w:pPr>
              <w:jc w:val="center"/>
              <w:rPr>
                <w:ins w:id="226" w:author="Nakamura, John" w:date="2015-12-04T14:54:00Z"/>
                <w:bCs/>
                <w:sz w:val="20"/>
                <w:szCs w:val="20"/>
              </w:rPr>
            </w:pPr>
            <w:ins w:id="227" w:author="Nakamura, John" w:date="2015-12-04T14:54:00Z">
              <w:r>
                <w:rPr>
                  <w:sz w:val="20"/>
                  <w:szCs w:val="20"/>
                </w:rPr>
                <w:t>9</w:t>
              </w:r>
              <w:r w:rsidRPr="0071238D">
                <w:rPr>
                  <w:sz w:val="20"/>
                  <w:szCs w:val="20"/>
                </w:rPr>
                <w:t>/0</w:t>
              </w:r>
              <w:r>
                <w:rPr>
                  <w:sz w:val="20"/>
                  <w:szCs w:val="20"/>
                </w:rPr>
                <w:t>3</w:t>
              </w:r>
              <w:r w:rsidRPr="0071238D">
                <w:rPr>
                  <w:sz w:val="20"/>
                  <w:szCs w:val="20"/>
                </w:rPr>
                <w:t>/15</w:t>
              </w:r>
            </w:ins>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ins w:id="228" w:author="Nakamura, John" w:date="2015-12-04T14:54:00Z"/>
                <w:b/>
              </w:rPr>
            </w:pPr>
            <w:ins w:id="229" w:author="Nakamura, John" w:date="2015-12-04T14:54:00Z">
              <w:r>
                <w:rPr>
                  <w:b/>
                </w:rPr>
                <w:t>GDMO – Service Provider Type</w:t>
              </w:r>
            </w:ins>
          </w:p>
          <w:p w:rsidR="00B154A2" w:rsidRPr="00562018" w:rsidRDefault="00B154A2" w:rsidP="00B154A2">
            <w:pPr>
              <w:pStyle w:val="TableText"/>
              <w:spacing w:before="0" w:after="0"/>
              <w:rPr>
                <w:ins w:id="230" w:author="Nakamura, John" w:date="2015-12-04T14:54:00Z"/>
              </w:rPr>
            </w:pPr>
          </w:p>
          <w:p w:rsidR="00B154A2" w:rsidRPr="0060708B" w:rsidRDefault="00B154A2" w:rsidP="00B154A2">
            <w:pPr>
              <w:rPr>
                <w:ins w:id="231" w:author="Nakamura, John" w:date="2015-12-04T14:54:00Z"/>
                <w:b/>
                <w:sz w:val="20"/>
                <w:szCs w:val="20"/>
              </w:rPr>
            </w:pPr>
            <w:ins w:id="232" w:author="Nakamura, John" w:date="2015-12-04T14:54:00Z">
              <w:r w:rsidRPr="0060708B">
                <w:rPr>
                  <w:b/>
                  <w:sz w:val="20"/>
                  <w:szCs w:val="20"/>
                </w:rPr>
                <w:t>Business Need</w:t>
              </w:r>
              <w:r>
                <w:rPr>
                  <w:b/>
                  <w:sz w:val="20"/>
                  <w:szCs w:val="20"/>
                </w:rPr>
                <w:t>:</w:t>
              </w:r>
            </w:ins>
          </w:p>
          <w:p w:rsidR="00B154A2" w:rsidRDefault="00B154A2" w:rsidP="00B154A2">
            <w:pPr>
              <w:rPr>
                <w:ins w:id="233" w:author="Nakamura, John" w:date="2015-12-04T14:54:00Z"/>
                <w:sz w:val="20"/>
                <w:szCs w:val="20"/>
              </w:rPr>
            </w:pPr>
            <w:ins w:id="234" w:author="Nakamura, John" w:date="2015-12-04T14:54:00Z">
              <w:r>
                <w:rPr>
                  <w:sz w:val="20"/>
                  <w:szCs w:val="20"/>
                </w:rPr>
                <w:t>See attached.</w:t>
              </w:r>
            </w:ins>
          </w:p>
          <w:p w:rsidR="00B154A2" w:rsidRPr="0060708B" w:rsidRDefault="00B154A2" w:rsidP="00B154A2">
            <w:pPr>
              <w:rPr>
                <w:ins w:id="235" w:author="Nakamura, John" w:date="2015-12-04T14:54:00Z"/>
                <w:sz w:val="20"/>
                <w:szCs w:val="20"/>
              </w:rPr>
            </w:pPr>
          </w:p>
          <w:bookmarkStart w:id="236" w:name="_MON_1512889196"/>
          <w:bookmarkEnd w:id="236"/>
          <w:p w:rsidR="00B154A2" w:rsidRDefault="00E44CEF" w:rsidP="00B154A2">
            <w:pPr>
              <w:pStyle w:val="TableText"/>
              <w:spacing w:before="0" w:after="0"/>
              <w:rPr>
                <w:ins w:id="237" w:author="Nakamura, John" w:date="2015-12-04T14:54:00Z"/>
                <w:b/>
              </w:rPr>
            </w:pPr>
            <w:ins w:id="238" w:author="Nakamura, John" w:date="2015-12-29T10:13:00Z">
              <w:r>
                <w:rPr>
                  <w:b/>
                </w:rPr>
                <w:object w:dxaOrig="1513" w:dyaOrig="984">
                  <v:shape id="_x0000_i1030" type="#_x0000_t75" style="width:75.6pt;height:49.2pt" o:ole="">
                    <v:imagedata r:id="rId18" o:title=""/>
                  </v:shape>
                  <o:OLEObject Type="Embed" ProgID="Word.Document.12" ShapeID="_x0000_i1030" DrawAspect="Icon" ObjectID="_1512891562" r:id="rId19">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ins w:id="239" w:author="Nakamura, John" w:date="2015-12-04T14:54:00Z"/>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ins w:id="240" w:author="Nakamura, John" w:date="2015-12-04T14:54:00Z"/>
              </w:rPr>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ins w:id="241" w:author="Nakamura, John" w:date="2015-12-04T14:54:00Z"/>
                <w:snapToGrid w:val="0"/>
                <w:sz w:val="20"/>
              </w:rPr>
            </w:pPr>
            <w:proofErr w:type="spellStart"/>
            <w:ins w:id="242" w:author="Nakamura, John" w:date="2015-12-04T14:54:00Z">
              <w:r>
                <w:rPr>
                  <w:snapToGrid w:val="0"/>
                  <w:sz w:val="20"/>
                </w:rPr>
                <w:t>Func</w:t>
              </w:r>
              <w:proofErr w:type="spellEnd"/>
              <w:r>
                <w:rPr>
                  <w:snapToGrid w:val="0"/>
                  <w:sz w:val="20"/>
                </w:rPr>
                <w:t xml:space="preserve"> Backward Compatible:  Yes</w:t>
              </w:r>
            </w:ins>
          </w:p>
          <w:p w:rsidR="00B154A2" w:rsidRDefault="00B154A2" w:rsidP="00B154A2">
            <w:pPr>
              <w:pStyle w:val="TableText"/>
              <w:spacing w:before="0" w:after="0"/>
              <w:rPr>
                <w:ins w:id="243" w:author="Nakamura, John" w:date="2015-12-04T14:54:00Z"/>
                <w:snapToGrid w:val="0"/>
                <w:szCs w:val="24"/>
              </w:rPr>
            </w:pPr>
          </w:p>
          <w:p w:rsidR="00B154A2" w:rsidRPr="00A971BB" w:rsidRDefault="00B154A2" w:rsidP="00B154A2">
            <w:pPr>
              <w:pStyle w:val="TableText"/>
              <w:spacing w:before="0" w:after="0"/>
              <w:rPr>
                <w:ins w:id="244" w:author="Nakamura, John" w:date="2015-12-04T14:54:00Z"/>
                <w:bCs/>
              </w:rPr>
            </w:pPr>
            <w:ins w:id="245" w:author="Nakamura, John" w:date="2015-12-04T14:54:00Z">
              <w:r>
                <w:rPr>
                  <w:bCs/>
                </w:rPr>
                <w:t>This change order was accepted.</w:t>
              </w:r>
            </w:ins>
          </w:p>
          <w:p w:rsidR="00B154A2" w:rsidRDefault="00B154A2" w:rsidP="00B154A2">
            <w:pPr>
              <w:rPr>
                <w:ins w:id="246" w:author="Nakamura, John" w:date="2015-12-04T14:54:00Z"/>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ins w:id="247" w:author="Nakamura, John" w:date="2015-12-04T14:54:00Z"/>
                <w:sz w:val="20"/>
              </w:rPr>
            </w:pPr>
            <w:ins w:id="248" w:author="Nakamura, John" w:date="2015-12-04T14:54:00Z">
              <w:r>
                <w:rPr>
                  <w:sz w:val="20"/>
                </w:rPr>
                <w:t>None</w:t>
              </w:r>
            </w:ins>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ins w:id="249" w:author="Nakamura, John" w:date="2015-12-04T14:54:00Z"/>
                <w:sz w:val="20"/>
              </w:rPr>
            </w:pPr>
            <w:ins w:id="250" w:author="Nakamura, John" w:date="2015-12-04T14:54:00Z">
              <w:r>
                <w:rPr>
                  <w:sz w:val="20"/>
                </w:rPr>
                <w:t>None / None</w:t>
              </w:r>
            </w:ins>
          </w:p>
        </w:tc>
      </w:tr>
      <w:tr w:rsidR="00B154A2" w:rsidTr="00B154A2">
        <w:tblPrEx>
          <w:tblCellMar>
            <w:left w:w="72" w:type="dxa"/>
            <w:right w:w="72" w:type="dxa"/>
          </w:tblCellMar>
        </w:tblPrEx>
        <w:trPr>
          <w:cantSplit/>
          <w:ins w:id="251" w:author="Nakamura, John" w:date="2015-12-04T14:58:00Z"/>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ins w:id="252" w:author="Nakamura, John" w:date="2015-12-04T14:58:00Z"/>
                <w:sz w:val="20"/>
                <w:szCs w:val="20"/>
              </w:rPr>
            </w:pPr>
            <w:ins w:id="253" w:author="Nakamura, John" w:date="2015-12-04T14:58:00Z">
              <w:r>
                <w:rPr>
                  <w:sz w:val="20"/>
                  <w:szCs w:val="20"/>
                </w:rPr>
                <w:lastRenderedPageBreak/>
                <w:t>NANC 478</w:t>
              </w:r>
            </w:ins>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ins w:id="254" w:author="Nakamura, John" w:date="2015-12-04T14:58:00Z"/>
                <w:sz w:val="20"/>
                <w:szCs w:val="20"/>
              </w:rPr>
            </w:pPr>
            <w:proofErr w:type="spellStart"/>
            <w:ins w:id="255" w:author="Nakamura, John" w:date="2015-12-04T14:58:00Z">
              <w:r w:rsidRPr="003F7981">
                <w:rPr>
                  <w:bCs/>
                  <w:sz w:val="20"/>
                  <w:szCs w:val="20"/>
                </w:rPr>
                <w:t>iconectiv</w:t>
              </w:r>
              <w:proofErr w:type="spellEnd"/>
            </w:ins>
          </w:p>
          <w:p w:rsidR="00B154A2" w:rsidRPr="0071238D" w:rsidRDefault="00B154A2" w:rsidP="00B154A2">
            <w:pPr>
              <w:jc w:val="center"/>
              <w:rPr>
                <w:ins w:id="256" w:author="Nakamura, John" w:date="2015-12-04T14:58:00Z"/>
                <w:sz w:val="20"/>
                <w:szCs w:val="20"/>
              </w:rPr>
            </w:pPr>
          </w:p>
          <w:p w:rsidR="00B154A2" w:rsidRPr="003F7981" w:rsidRDefault="00B154A2" w:rsidP="00B154A2">
            <w:pPr>
              <w:jc w:val="center"/>
              <w:rPr>
                <w:ins w:id="257" w:author="Nakamura, John" w:date="2015-12-04T14:58:00Z"/>
                <w:bCs/>
                <w:sz w:val="20"/>
                <w:szCs w:val="20"/>
              </w:rPr>
            </w:pPr>
            <w:ins w:id="258" w:author="Nakamura, John" w:date="2015-12-04T14:58:00Z">
              <w:r>
                <w:rPr>
                  <w:sz w:val="20"/>
                  <w:szCs w:val="20"/>
                </w:rPr>
                <w:t>9</w:t>
              </w:r>
              <w:r w:rsidRPr="0071238D">
                <w:rPr>
                  <w:sz w:val="20"/>
                  <w:szCs w:val="20"/>
                </w:rPr>
                <w:t>/0</w:t>
              </w:r>
              <w:r>
                <w:rPr>
                  <w:sz w:val="20"/>
                  <w:szCs w:val="20"/>
                </w:rPr>
                <w:t>3</w:t>
              </w:r>
              <w:r w:rsidRPr="0071238D">
                <w:rPr>
                  <w:sz w:val="20"/>
                  <w:szCs w:val="20"/>
                </w:rPr>
                <w:t>/15</w:t>
              </w:r>
            </w:ins>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ins w:id="259" w:author="Nakamura, John" w:date="2015-12-04T14:58:00Z"/>
                <w:b/>
              </w:rPr>
            </w:pPr>
            <w:ins w:id="260" w:author="Nakamura, John" w:date="2015-12-04T14:58:00Z">
              <w:r>
                <w:rPr>
                  <w:b/>
                </w:rPr>
                <w:t>FRS ASN.1 – Pre-Cancellation Status of Disconnect-Pending</w:t>
              </w:r>
            </w:ins>
          </w:p>
          <w:p w:rsidR="00B154A2" w:rsidRPr="00562018" w:rsidRDefault="00B154A2" w:rsidP="00B154A2">
            <w:pPr>
              <w:pStyle w:val="TableText"/>
              <w:spacing w:before="0" w:after="0"/>
              <w:rPr>
                <w:ins w:id="261" w:author="Nakamura, John" w:date="2015-12-04T14:58:00Z"/>
              </w:rPr>
            </w:pPr>
          </w:p>
          <w:p w:rsidR="00B154A2" w:rsidRPr="0060708B" w:rsidRDefault="00B154A2" w:rsidP="00B154A2">
            <w:pPr>
              <w:rPr>
                <w:ins w:id="262" w:author="Nakamura, John" w:date="2015-12-04T14:58:00Z"/>
                <w:b/>
                <w:sz w:val="20"/>
                <w:szCs w:val="20"/>
              </w:rPr>
            </w:pPr>
            <w:ins w:id="263" w:author="Nakamura, John" w:date="2015-12-04T14:58:00Z">
              <w:r w:rsidRPr="0060708B">
                <w:rPr>
                  <w:b/>
                  <w:sz w:val="20"/>
                  <w:szCs w:val="20"/>
                </w:rPr>
                <w:t>Business Need</w:t>
              </w:r>
              <w:r>
                <w:rPr>
                  <w:b/>
                  <w:sz w:val="20"/>
                  <w:szCs w:val="20"/>
                </w:rPr>
                <w:t>:</w:t>
              </w:r>
            </w:ins>
          </w:p>
          <w:p w:rsidR="00B154A2" w:rsidRDefault="00B154A2" w:rsidP="00B154A2">
            <w:pPr>
              <w:rPr>
                <w:ins w:id="264" w:author="Nakamura, John" w:date="2015-12-04T14:58:00Z"/>
                <w:sz w:val="20"/>
                <w:szCs w:val="20"/>
              </w:rPr>
            </w:pPr>
            <w:ins w:id="265" w:author="Nakamura, John" w:date="2015-12-04T14:58:00Z">
              <w:r>
                <w:rPr>
                  <w:sz w:val="20"/>
                  <w:szCs w:val="20"/>
                </w:rPr>
                <w:t>See attached.</w:t>
              </w:r>
            </w:ins>
          </w:p>
          <w:p w:rsidR="00B154A2" w:rsidRPr="0060708B" w:rsidRDefault="00B154A2" w:rsidP="00B154A2">
            <w:pPr>
              <w:rPr>
                <w:ins w:id="266" w:author="Nakamura, John" w:date="2015-12-04T14:58:00Z"/>
                <w:sz w:val="20"/>
                <w:szCs w:val="20"/>
              </w:rPr>
            </w:pPr>
          </w:p>
          <w:bookmarkStart w:id="267" w:name="_MON_1512889272"/>
          <w:bookmarkEnd w:id="267"/>
          <w:p w:rsidR="00B154A2" w:rsidRDefault="00E44CEF" w:rsidP="00B154A2">
            <w:pPr>
              <w:pStyle w:val="TableText"/>
              <w:spacing w:before="0" w:after="0"/>
              <w:rPr>
                <w:ins w:id="268" w:author="Nakamura, John" w:date="2015-12-04T14:58:00Z"/>
                <w:b/>
              </w:rPr>
            </w:pPr>
            <w:ins w:id="269" w:author="Nakamura, John" w:date="2015-12-29T10:14:00Z">
              <w:r>
                <w:rPr>
                  <w:b/>
                </w:rPr>
                <w:object w:dxaOrig="1513" w:dyaOrig="984">
                  <v:shape id="_x0000_i1031" type="#_x0000_t75" style="width:75.6pt;height:49.2pt" o:ole="">
                    <v:imagedata r:id="rId20" o:title=""/>
                  </v:shape>
                  <o:OLEObject Type="Embed" ProgID="Word.Document.12" ShapeID="_x0000_i1031" DrawAspect="Icon" ObjectID="_1512891563" r:id="rId21">
                    <o:FieldCodes>\s</o:FieldCodes>
                  </o:OLEObject>
                </w:object>
              </w:r>
            </w:ins>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ins w:id="270" w:author="Nakamura, John" w:date="2015-12-04T14:58:00Z"/>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ins w:id="271" w:author="Nakamura, John" w:date="2015-12-04T14:58:00Z"/>
              </w:rPr>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ins w:id="272" w:author="Nakamura, John" w:date="2015-12-04T14:58:00Z"/>
                <w:snapToGrid w:val="0"/>
                <w:sz w:val="20"/>
              </w:rPr>
            </w:pPr>
            <w:proofErr w:type="spellStart"/>
            <w:ins w:id="273" w:author="Nakamura, John" w:date="2015-12-04T14:58:00Z">
              <w:r>
                <w:rPr>
                  <w:snapToGrid w:val="0"/>
                  <w:sz w:val="20"/>
                </w:rPr>
                <w:t>Func</w:t>
              </w:r>
              <w:proofErr w:type="spellEnd"/>
              <w:r>
                <w:rPr>
                  <w:snapToGrid w:val="0"/>
                  <w:sz w:val="20"/>
                </w:rPr>
                <w:t xml:space="preserve"> Backward Compatible:  Yes</w:t>
              </w:r>
            </w:ins>
          </w:p>
          <w:p w:rsidR="00B154A2" w:rsidRDefault="00B154A2" w:rsidP="00B154A2">
            <w:pPr>
              <w:pStyle w:val="TableText"/>
              <w:spacing w:before="0" w:after="0"/>
              <w:rPr>
                <w:ins w:id="274" w:author="Nakamura, John" w:date="2015-12-04T14:58:00Z"/>
                <w:snapToGrid w:val="0"/>
                <w:szCs w:val="24"/>
              </w:rPr>
            </w:pPr>
          </w:p>
          <w:p w:rsidR="00B154A2" w:rsidRDefault="00B154A2" w:rsidP="00B154A2">
            <w:pPr>
              <w:pStyle w:val="TableText"/>
              <w:spacing w:before="0" w:after="0"/>
              <w:rPr>
                <w:ins w:id="275" w:author="Nakamura, John" w:date="2015-12-04T15:01:00Z"/>
                <w:bCs/>
              </w:rPr>
            </w:pPr>
            <w:ins w:id="276" w:author="Nakamura, John" w:date="2015-12-04T14:58:00Z">
              <w:r>
                <w:rPr>
                  <w:bCs/>
                </w:rPr>
                <w:t xml:space="preserve">This change order was accepted.  There were no objections to deleting </w:t>
              </w:r>
            </w:ins>
            <w:ins w:id="277" w:author="Nakamura, John" w:date="2015-12-04T14:59:00Z">
              <w:r>
                <w:rPr>
                  <w:bCs/>
                </w:rPr>
                <w:t>disconnect-pending</w:t>
              </w:r>
            </w:ins>
            <w:ins w:id="278" w:author="Nakamura, John" w:date="2015-12-04T14:58:00Z">
              <w:r>
                <w:rPr>
                  <w:bCs/>
                </w:rPr>
                <w:t>.</w:t>
              </w:r>
            </w:ins>
            <w:ins w:id="279" w:author="Nakamura, John" w:date="2015-12-04T15:00:00Z">
              <w:r>
                <w:rPr>
                  <w:bCs/>
                </w:rPr>
                <w:t xml:space="preserve">  The FRS change can be updated now.  The ASN.1 change requires a </w:t>
              </w:r>
            </w:ins>
            <w:ins w:id="280" w:author="Nakamura, John" w:date="2015-12-04T15:01:00Z">
              <w:r>
                <w:rPr>
                  <w:bCs/>
                </w:rPr>
                <w:t>recompile, and is not a doc-only change.</w:t>
              </w:r>
            </w:ins>
          </w:p>
          <w:p w:rsidR="00B154A2" w:rsidRPr="00A971BB" w:rsidRDefault="00B154A2" w:rsidP="00B154A2">
            <w:pPr>
              <w:pStyle w:val="TableText"/>
              <w:spacing w:before="0" w:after="0"/>
              <w:rPr>
                <w:ins w:id="281" w:author="Nakamura, John" w:date="2015-12-04T14:58:00Z"/>
                <w:bCs/>
              </w:rPr>
            </w:pPr>
            <w:ins w:id="282" w:author="Nakamura, John" w:date="2015-12-04T15:01:00Z">
              <w:r>
                <w:rPr>
                  <w:bCs/>
                </w:rPr>
                <w:t>In order to make it a doc-only change, a comment will be added to the ASN.1</w:t>
              </w:r>
            </w:ins>
            <w:ins w:id="283" w:author="Nakamura, John" w:date="2015-12-23T15:12:00Z">
              <w:r w:rsidR="006D0C57">
                <w:rPr>
                  <w:bCs/>
                </w:rPr>
                <w:t>, but the change order will remain open for future implementation without a comment</w:t>
              </w:r>
            </w:ins>
            <w:ins w:id="284" w:author="Nakamura, John" w:date="2015-12-04T15:01:00Z">
              <w:r>
                <w:rPr>
                  <w:bCs/>
                </w:rPr>
                <w:t>.</w:t>
              </w:r>
            </w:ins>
          </w:p>
          <w:p w:rsidR="00B154A2" w:rsidRDefault="00B154A2" w:rsidP="00B154A2">
            <w:pPr>
              <w:rPr>
                <w:ins w:id="285" w:author="Nakamura, John" w:date="2015-12-04T14:58:00Z"/>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ins w:id="286" w:author="Nakamura, John" w:date="2015-12-04T14:58:00Z"/>
                <w:sz w:val="20"/>
              </w:rPr>
            </w:pPr>
            <w:ins w:id="287" w:author="Nakamura, John" w:date="2015-12-04T14:58:00Z">
              <w:r>
                <w:rPr>
                  <w:sz w:val="20"/>
                </w:rPr>
                <w:t>None</w:t>
              </w:r>
            </w:ins>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ins w:id="288" w:author="Nakamura, John" w:date="2015-12-04T14:58:00Z"/>
                <w:sz w:val="20"/>
              </w:rPr>
            </w:pPr>
            <w:ins w:id="289" w:author="Nakamura, John" w:date="2015-12-04T14:58:00Z">
              <w:r>
                <w:rPr>
                  <w:sz w:val="20"/>
                </w:rPr>
                <w:t>None / None</w:t>
              </w:r>
            </w:ins>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290" w:name="_Toc439147909"/>
      <w:r>
        <w:lastRenderedPageBreak/>
        <w:t>Accepted</w:t>
      </w:r>
      <w:r w:rsidR="001635C0">
        <w:t xml:space="preserve"> Change Orders</w:t>
      </w:r>
      <w:bookmarkEnd w:id="290"/>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70"/>
        <w:gridCol w:w="36"/>
        <w:gridCol w:w="1154"/>
        <w:gridCol w:w="3600"/>
        <w:gridCol w:w="900"/>
        <w:gridCol w:w="1006"/>
      </w:tblGrid>
      <w:tr w:rsidR="001635C0" w:rsidTr="0071238D">
        <w:trPr>
          <w:gridBefore w:val="1"/>
          <w:wBefore w:w="16" w:type="dxa"/>
          <w:cantSplit/>
          <w:trHeight w:val="360"/>
          <w:tblHeader/>
        </w:trPr>
        <w:tc>
          <w:tcPr>
            <w:tcW w:w="14670" w:type="dxa"/>
            <w:gridSpan w:val="11"/>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71238D">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1006"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5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06"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5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54"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‘activated‘ by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2" type="#_x0000_t75" style="width:76.8pt;height:50.4pt" o:ole="">
                  <v:imagedata r:id="rId22" o:title=""/>
                </v:shape>
                <o:OLEObject Type="Embed" ProgID="Word.Document.8" ShapeID="_x0000_i1032" DrawAspect="Icon" ObjectID="_1512891564"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t>Telcordia</w:t>
            </w:r>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3" type="#_x0000_t75" style="width:75.6pt;height:50.4pt" o:ole="">
                  <v:imagedata r:id="rId24" o:title=""/>
                </v:shape>
                <o:OLEObject Type="Embed" ProgID="Word.Document.8" ShapeID="_x0000_i1033" DrawAspect="Icon" ObjectID="_1512891565" r:id="rId25">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r>
              <w:rPr>
                <w:snapToGrid w:val="0"/>
                <w:sz w:val="20"/>
              </w:rPr>
              <w:t>Func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the proposed solution took place.  Telcordia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4" type="#_x0000_t75" style="width:76.2pt;height:49.2pt" o:ole="">
                  <v:imagedata r:id="rId26" o:title=""/>
                </v:shape>
                <o:OLEObject Type="Embed" ProgID="Word.Document.12" ShapeID="_x0000_i1034" DrawAspect="Icon" ObjectID="_1512891566" r:id="rId2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r>
              <w:rPr>
                <w:snapToGrid w:val="0"/>
                <w:sz w:val="20"/>
              </w:rPr>
              <w:t>Func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A66EC7" w:rsidDel="003F798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A66EC7" w:rsidDel="003F7981" w:rsidRDefault="00A66EC7" w:rsidP="003D6EF2">
            <w:pPr>
              <w:jc w:val="center"/>
              <w:rPr>
                <w:moveFrom w:id="291" w:author="Nakamura, John" w:date="2015-11-16T13:20:00Z"/>
                <w:sz w:val="20"/>
                <w:szCs w:val="20"/>
              </w:rPr>
            </w:pPr>
            <w:moveFromRangeStart w:id="292" w:author="Nakamura, John" w:date="2015-11-16T13:20:00Z" w:name="move435443372"/>
            <w:moveFrom w:id="293" w:author="Nakamura, John" w:date="2015-11-16T13:20:00Z">
              <w:r w:rsidDel="003F7981">
                <w:rPr>
                  <w:sz w:val="20"/>
                  <w:szCs w:val="20"/>
                </w:rPr>
                <w:lastRenderedPageBreak/>
                <w:t xml:space="preserve">NANC </w:t>
              </w:r>
              <w:r w:rsidR="00332460" w:rsidDel="003F7981">
                <w:rPr>
                  <w:sz w:val="20"/>
                  <w:szCs w:val="20"/>
                </w:rPr>
                <w:t>449</w:t>
              </w:r>
            </w:moveFrom>
          </w:p>
        </w:tc>
        <w:tc>
          <w:tcPr>
            <w:tcW w:w="1064" w:type="dxa"/>
            <w:tcBorders>
              <w:top w:val="single" w:sz="6" w:space="0" w:color="auto"/>
              <w:left w:val="single" w:sz="6" w:space="0" w:color="auto"/>
              <w:bottom w:val="single" w:sz="6" w:space="0" w:color="auto"/>
              <w:right w:val="single" w:sz="6" w:space="0" w:color="auto"/>
            </w:tcBorders>
          </w:tcPr>
          <w:p w:rsidR="00A66EC7" w:rsidDel="003F7981" w:rsidRDefault="00A66EC7" w:rsidP="00394425">
            <w:pPr>
              <w:jc w:val="center"/>
              <w:rPr>
                <w:moveFrom w:id="294" w:author="Nakamura, John" w:date="2015-11-16T13:20:00Z"/>
                <w:sz w:val="20"/>
                <w:szCs w:val="20"/>
              </w:rPr>
            </w:pPr>
            <w:moveFrom w:id="295" w:author="Nakamura, John" w:date="2015-11-16T13:20:00Z">
              <w:r w:rsidDel="003F7981">
                <w:rPr>
                  <w:sz w:val="20"/>
                  <w:szCs w:val="20"/>
                </w:rPr>
                <w:t>Comcast</w:t>
              </w:r>
            </w:moveFrom>
          </w:p>
          <w:p w:rsidR="00A66EC7" w:rsidDel="003F7981" w:rsidRDefault="00A66EC7" w:rsidP="00394425">
            <w:pPr>
              <w:jc w:val="center"/>
              <w:rPr>
                <w:moveFrom w:id="296" w:author="Nakamura, John" w:date="2015-11-16T13:20:00Z"/>
                <w:sz w:val="20"/>
                <w:szCs w:val="20"/>
              </w:rPr>
            </w:pPr>
          </w:p>
          <w:p w:rsidR="00A66EC7" w:rsidDel="003F7981" w:rsidRDefault="00A66EC7" w:rsidP="00A66EC7">
            <w:pPr>
              <w:jc w:val="center"/>
              <w:rPr>
                <w:moveFrom w:id="297" w:author="Nakamura, John" w:date="2015-11-16T13:20:00Z"/>
                <w:bCs/>
                <w:sz w:val="20"/>
              </w:rPr>
            </w:pPr>
            <w:moveFrom w:id="298" w:author="Nakamura, John" w:date="2015-11-16T13:20:00Z">
              <w:r w:rsidDel="003F7981">
                <w:rPr>
                  <w:sz w:val="20"/>
                  <w:szCs w:val="20"/>
                </w:rPr>
                <w:t>3/14/12</w:t>
              </w:r>
            </w:moveFrom>
          </w:p>
        </w:tc>
        <w:tc>
          <w:tcPr>
            <w:tcW w:w="5040" w:type="dxa"/>
            <w:gridSpan w:val="2"/>
            <w:tcBorders>
              <w:top w:val="single" w:sz="6" w:space="0" w:color="auto"/>
              <w:left w:val="single" w:sz="6" w:space="0" w:color="auto"/>
              <w:bottom w:val="single" w:sz="6" w:space="0" w:color="auto"/>
              <w:right w:val="single" w:sz="6" w:space="0" w:color="auto"/>
            </w:tcBorders>
          </w:tcPr>
          <w:p w:rsidR="00A66EC7" w:rsidRPr="00FB1C3A" w:rsidDel="003F7981" w:rsidRDefault="00A66EC7" w:rsidP="00394425">
            <w:pPr>
              <w:pStyle w:val="TableText"/>
              <w:spacing w:before="0" w:after="0"/>
              <w:rPr>
                <w:moveFrom w:id="299" w:author="Nakamura, John" w:date="2015-11-16T13:20:00Z"/>
                <w:b/>
                <w:bCs/>
                <w:u w:val="single"/>
              </w:rPr>
            </w:pPr>
            <w:moveFrom w:id="300" w:author="Nakamura, John" w:date="2015-11-16T13:20:00Z">
              <w:r w:rsidDel="003F7981">
                <w:rPr>
                  <w:b/>
                </w:rPr>
                <w:t>Active/Active SOA Connection to NPAC – same SPID</w:t>
              </w:r>
            </w:moveFrom>
          </w:p>
          <w:p w:rsidR="00A66EC7" w:rsidDel="003F7981" w:rsidRDefault="00A66EC7" w:rsidP="00394425">
            <w:pPr>
              <w:numPr>
                <w:ilvl w:val="12"/>
                <w:numId w:val="0"/>
              </w:numPr>
              <w:rPr>
                <w:moveFrom w:id="301" w:author="Nakamura, John" w:date="2015-11-16T13:20:00Z"/>
                <w:sz w:val="20"/>
                <w:szCs w:val="20"/>
              </w:rPr>
            </w:pPr>
          </w:p>
          <w:p w:rsidR="00A66EC7" w:rsidDel="003F7981" w:rsidRDefault="00A66EC7" w:rsidP="00394425">
            <w:pPr>
              <w:rPr>
                <w:moveFrom w:id="302" w:author="Nakamura, John" w:date="2015-11-16T13:20:00Z"/>
                <w:sz w:val="20"/>
              </w:rPr>
            </w:pPr>
            <w:moveFrom w:id="303" w:author="Nakamura, John" w:date="2015-11-16T13:20:00Z">
              <w:r w:rsidDel="003F7981">
                <w:rPr>
                  <w:b/>
                  <w:sz w:val="20"/>
                </w:rPr>
                <w:t>Business Need:</w:t>
              </w:r>
            </w:moveFrom>
          </w:p>
          <w:p w:rsidR="00A66EC7" w:rsidDel="003F7981" w:rsidRDefault="00A66EC7" w:rsidP="00394425">
            <w:pPr>
              <w:pStyle w:val="TableText"/>
              <w:spacing w:before="0" w:after="0"/>
              <w:rPr>
                <w:moveFrom w:id="304" w:author="Nakamura, John" w:date="2015-11-16T13:20:00Z"/>
                <w:szCs w:val="24"/>
              </w:rPr>
            </w:pPr>
            <w:moveFrom w:id="305" w:author="Nakamura, John" w:date="2015-11-16T13:20:00Z">
              <w:r w:rsidDel="003F7981">
                <w:t>Refer to separate document.</w:t>
              </w:r>
            </w:moveFrom>
          </w:p>
          <w:p w:rsidR="00A66EC7" w:rsidDel="003F7981" w:rsidRDefault="00A66EC7" w:rsidP="00394425">
            <w:pPr>
              <w:pStyle w:val="TableText"/>
              <w:spacing w:before="0" w:after="0"/>
              <w:rPr>
                <w:moveFrom w:id="306" w:author="Nakamura, John" w:date="2015-11-16T13:20:00Z"/>
                <w:b/>
                <w:bCs/>
              </w:rPr>
            </w:pPr>
          </w:p>
          <w:bookmarkStart w:id="307" w:name="_MON_1501593078"/>
          <w:bookmarkEnd w:id="307"/>
          <w:bookmarkStart w:id="308" w:name="_MON_1444636534"/>
          <w:bookmarkEnd w:id="308"/>
          <w:p w:rsidR="007912CB" w:rsidDel="003F7981" w:rsidRDefault="000E6B15" w:rsidP="00D5542E">
            <w:pPr>
              <w:pStyle w:val="TableText"/>
              <w:spacing w:before="0" w:after="0"/>
              <w:rPr>
                <w:moveFrom w:id="309" w:author="Nakamura, John" w:date="2015-11-16T13:20:00Z"/>
                <w:b/>
                <w:bCs/>
              </w:rPr>
            </w:pPr>
            <w:moveFrom w:id="310" w:author="Nakamura, John" w:date="2015-11-16T13:20:00Z">
              <w:r w:rsidDel="003F7981">
                <w:rPr>
                  <w:b/>
                  <w:bCs/>
                </w:rPr>
                <w:object w:dxaOrig="1513" w:dyaOrig="984">
                  <v:shape id="_x0000_i1035" type="#_x0000_t75" style="width:75.6pt;height:49.2pt" o:ole="">
                    <v:imagedata r:id="rId28" o:title=""/>
                  </v:shape>
                  <o:OLEObject Type="Embed" ProgID="Word.Document.12" ShapeID="_x0000_i1035" DrawAspect="Icon" ObjectID="_1512891567" r:id="rId29">
                    <o:FieldCodes>\s</o:FieldCodes>
                  </o:OLEObject>
                </w:object>
              </w:r>
            </w:moveFrom>
          </w:p>
        </w:tc>
        <w:tc>
          <w:tcPr>
            <w:tcW w:w="1006" w:type="dxa"/>
            <w:gridSpan w:val="2"/>
            <w:tcBorders>
              <w:top w:val="single" w:sz="6" w:space="0" w:color="auto"/>
              <w:left w:val="single" w:sz="6" w:space="0" w:color="auto"/>
              <w:bottom w:val="single" w:sz="6" w:space="0" w:color="auto"/>
              <w:right w:val="single" w:sz="6" w:space="0" w:color="auto"/>
            </w:tcBorders>
          </w:tcPr>
          <w:p w:rsidR="00A66EC7" w:rsidDel="003F7981" w:rsidRDefault="00A66EC7" w:rsidP="00394425">
            <w:pPr>
              <w:rPr>
                <w:moveFrom w:id="311" w:author="Nakamura, John" w:date="2015-11-16T13:20:00Z"/>
                <w:sz w:val="20"/>
                <w:szCs w:val="20"/>
              </w:rPr>
            </w:pPr>
          </w:p>
        </w:tc>
        <w:tc>
          <w:tcPr>
            <w:tcW w:w="1154" w:type="dxa"/>
            <w:tcBorders>
              <w:top w:val="single" w:sz="6" w:space="0" w:color="auto"/>
              <w:left w:val="single" w:sz="6" w:space="0" w:color="auto"/>
              <w:bottom w:val="single" w:sz="6" w:space="0" w:color="auto"/>
              <w:right w:val="single" w:sz="6" w:space="0" w:color="auto"/>
            </w:tcBorders>
          </w:tcPr>
          <w:p w:rsidR="00A66EC7" w:rsidDel="003F7981" w:rsidRDefault="00A66EC7" w:rsidP="00394425">
            <w:pPr>
              <w:rPr>
                <w:moveFrom w:id="312" w:author="Nakamura, John" w:date="2015-11-16T13:20:00Z"/>
              </w:rPr>
            </w:pPr>
          </w:p>
        </w:tc>
        <w:tc>
          <w:tcPr>
            <w:tcW w:w="3600" w:type="dxa"/>
            <w:tcBorders>
              <w:top w:val="single" w:sz="6" w:space="0" w:color="auto"/>
              <w:left w:val="single" w:sz="6" w:space="0" w:color="auto"/>
              <w:bottom w:val="single" w:sz="6" w:space="0" w:color="auto"/>
              <w:right w:val="single" w:sz="6" w:space="0" w:color="auto"/>
            </w:tcBorders>
          </w:tcPr>
          <w:p w:rsidR="00A66EC7" w:rsidDel="003F7981" w:rsidRDefault="00A66EC7" w:rsidP="00394425">
            <w:pPr>
              <w:rPr>
                <w:moveFrom w:id="313" w:author="Nakamura, John" w:date="2015-11-16T13:20:00Z"/>
                <w:snapToGrid w:val="0"/>
                <w:sz w:val="20"/>
              </w:rPr>
            </w:pPr>
            <w:moveFrom w:id="314" w:author="Nakamura, John" w:date="2015-11-16T13:20:00Z">
              <w:r w:rsidDel="003F7981">
                <w:rPr>
                  <w:snapToGrid w:val="0"/>
                  <w:sz w:val="20"/>
                </w:rPr>
                <w:t>Func Backward Compatible:  Yes</w:t>
              </w:r>
            </w:moveFrom>
          </w:p>
          <w:p w:rsidR="00A66EC7" w:rsidDel="003F7981" w:rsidRDefault="00A66EC7" w:rsidP="00394425">
            <w:pPr>
              <w:pStyle w:val="TableText"/>
              <w:spacing w:before="0" w:after="0"/>
              <w:rPr>
                <w:moveFrom w:id="315" w:author="Nakamura, John" w:date="2015-11-16T13:20:00Z"/>
                <w:snapToGrid w:val="0"/>
                <w:szCs w:val="24"/>
              </w:rPr>
            </w:pPr>
          </w:p>
          <w:p w:rsidR="00A66EC7" w:rsidRPr="00AB1C83" w:rsidDel="003F7981" w:rsidRDefault="00A66EC7" w:rsidP="00394425">
            <w:pPr>
              <w:pStyle w:val="TableText"/>
              <w:spacing w:before="0" w:after="0"/>
              <w:rPr>
                <w:moveFrom w:id="316" w:author="Nakamura, John" w:date="2015-11-16T13:20:00Z"/>
                <w:b/>
                <w:bCs/>
              </w:rPr>
            </w:pPr>
            <w:moveFrom w:id="317" w:author="Nakamura, John" w:date="2015-11-16T13:20:00Z">
              <w:r w:rsidDel="003F7981">
                <w:rPr>
                  <w:b/>
                  <w:bCs/>
                </w:rPr>
                <w:t xml:space="preserve">Mar </w:t>
              </w:r>
              <w:r w:rsidRPr="00AB1C83" w:rsidDel="003F7981">
                <w:rPr>
                  <w:b/>
                  <w:bCs/>
                </w:rPr>
                <w:t>’</w:t>
              </w:r>
              <w:r w:rsidDel="003F7981">
                <w:rPr>
                  <w:b/>
                  <w:bCs/>
                </w:rPr>
                <w:t>12</w:t>
              </w:r>
              <w:r w:rsidRPr="00AB1C83" w:rsidDel="003F7981">
                <w:rPr>
                  <w:b/>
                  <w:bCs/>
                </w:rPr>
                <w:t xml:space="preserve"> LNPAWG, </w:t>
              </w:r>
              <w:r w:rsidRPr="00AB1C83" w:rsidDel="003F7981">
                <w:rPr>
                  <w:bCs/>
                </w:rPr>
                <w:t>discussion</w:t>
              </w:r>
              <w:r w:rsidRPr="00AB1C83" w:rsidDel="003F7981">
                <w:rPr>
                  <w:b/>
                  <w:bCs/>
                </w:rPr>
                <w:t>:</w:t>
              </w:r>
            </w:moveFrom>
          </w:p>
          <w:p w:rsidR="00A66EC7" w:rsidDel="003F7981" w:rsidRDefault="00A66EC7" w:rsidP="00394425">
            <w:pPr>
              <w:pStyle w:val="TableText"/>
              <w:spacing w:before="0" w:after="0"/>
              <w:rPr>
                <w:moveFrom w:id="318" w:author="Nakamura, John" w:date="2015-11-16T13:20:00Z"/>
                <w:bCs/>
              </w:rPr>
            </w:pPr>
            <w:moveFrom w:id="319" w:author="Nakamura, John" w:date="2015-11-16T13:20:00Z">
              <w:r w:rsidDel="003F7981">
                <w:rPr>
                  <w:bCs/>
                </w:rPr>
                <w:t>A walk-thru of the proposed solution took place.  The group accepted the change order.</w:t>
              </w:r>
            </w:moveFrom>
          </w:p>
          <w:p w:rsidR="00A66EC7" w:rsidDel="003F7981" w:rsidRDefault="00A66EC7" w:rsidP="00394425">
            <w:pPr>
              <w:rPr>
                <w:moveFrom w:id="320" w:author="Nakamura, John" w:date="2015-11-16T13:20:00Z"/>
                <w:snapToGrid w:val="0"/>
                <w:sz w:val="20"/>
                <w:szCs w:val="20"/>
              </w:rPr>
            </w:pPr>
          </w:p>
          <w:p w:rsidR="009D6B20" w:rsidRPr="00AB1C83" w:rsidDel="003F7981" w:rsidRDefault="009D6B20" w:rsidP="009D6B20">
            <w:pPr>
              <w:pStyle w:val="TableText"/>
              <w:spacing w:before="0" w:after="0"/>
              <w:rPr>
                <w:moveFrom w:id="321" w:author="Nakamura, John" w:date="2015-11-16T13:20:00Z"/>
                <w:b/>
                <w:bCs/>
              </w:rPr>
            </w:pPr>
            <w:moveFrom w:id="322" w:author="Nakamura, John" w:date="2015-11-16T13:20:00Z">
              <w:r w:rsidDel="003F7981">
                <w:rPr>
                  <w:b/>
                  <w:bCs/>
                </w:rPr>
                <w:t xml:space="preserve">May ‘12 – </w:t>
              </w:r>
              <w:r w:rsidR="00DD04A5" w:rsidDel="003F7981">
                <w:rPr>
                  <w:b/>
                  <w:bCs/>
                </w:rPr>
                <w:t>Jan</w:t>
              </w:r>
              <w:r w:rsidDel="003F7981">
                <w:rPr>
                  <w:b/>
                  <w:bCs/>
                </w:rPr>
                <w:t xml:space="preserve"> ‘</w:t>
              </w:r>
              <w:r w:rsidR="006B1746" w:rsidDel="003F7981">
                <w:rPr>
                  <w:b/>
                  <w:bCs/>
                </w:rPr>
                <w:t>1</w:t>
              </w:r>
              <w:r w:rsidR="00DD04A5" w:rsidDel="003F7981">
                <w:rPr>
                  <w:b/>
                  <w:bCs/>
                </w:rPr>
                <w:t>4</w:t>
              </w:r>
              <w:r w:rsidRPr="00AB1C83" w:rsidDel="003F7981">
                <w:rPr>
                  <w:b/>
                  <w:bCs/>
                </w:rPr>
                <w:t xml:space="preserve"> LNPAWG, </w:t>
              </w:r>
              <w:r w:rsidRPr="00AB1C83" w:rsidDel="003F7981">
                <w:rPr>
                  <w:bCs/>
                </w:rPr>
                <w:t>discussion</w:t>
              </w:r>
              <w:r w:rsidRPr="00AB1C83" w:rsidDel="003F7981">
                <w:rPr>
                  <w:b/>
                  <w:bCs/>
                </w:rPr>
                <w:t>:</w:t>
              </w:r>
            </w:moveFrom>
          </w:p>
          <w:p w:rsidR="009D6B20" w:rsidDel="003F7981" w:rsidRDefault="009D6B20" w:rsidP="009D6B20">
            <w:pPr>
              <w:pStyle w:val="TableText"/>
              <w:spacing w:before="0" w:after="0"/>
              <w:rPr>
                <w:moveFrom w:id="323" w:author="Nakamura, John" w:date="2015-11-16T13:20:00Z"/>
                <w:bCs/>
              </w:rPr>
            </w:pPr>
            <w:moveFrom w:id="324" w:author="Nakamura, John" w:date="2015-11-16T13:20:00Z">
              <w:r w:rsidDel="003F7981">
                <w:rPr>
                  <w:bCs/>
                </w:rPr>
                <w:t>The group has continued reviews during the monthly mtgs.</w:t>
              </w:r>
            </w:moveFrom>
          </w:p>
          <w:p w:rsidR="00557C04" w:rsidDel="003F7981" w:rsidRDefault="00557C04" w:rsidP="00557C04">
            <w:pPr>
              <w:pStyle w:val="TableText"/>
              <w:spacing w:before="0" w:after="0"/>
              <w:rPr>
                <w:moveFrom w:id="325" w:author="Nakamura, John" w:date="2015-11-16T13:20:00Z"/>
                <w:b/>
                <w:bCs/>
              </w:rPr>
            </w:pPr>
          </w:p>
          <w:p w:rsidR="00557C04" w:rsidRPr="00AB1C83" w:rsidDel="003F7981" w:rsidRDefault="00557C04" w:rsidP="00557C04">
            <w:pPr>
              <w:pStyle w:val="TableText"/>
              <w:spacing w:before="0" w:after="0"/>
              <w:rPr>
                <w:moveFrom w:id="326" w:author="Nakamura, John" w:date="2015-11-16T13:20:00Z"/>
                <w:b/>
                <w:bCs/>
              </w:rPr>
            </w:pPr>
            <w:moveFrom w:id="327" w:author="Nakamura, John" w:date="2015-11-16T13:20:00Z">
              <w:r w:rsidDel="003F7981">
                <w:rPr>
                  <w:b/>
                  <w:bCs/>
                </w:rPr>
                <w:t xml:space="preserve">Mar </w:t>
              </w:r>
              <w:r w:rsidRPr="00AB1C83" w:rsidDel="003F7981">
                <w:rPr>
                  <w:b/>
                  <w:bCs/>
                </w:rPr>
                <w:t>’</w:t>
              </w:r>
              <w:r w:rsidDel="003F7981">
                <w:rPr>
                  <w:b/>
                  <w:bCs/>
                </w:rPr>
                <w:t>15</w:t>
              </w:r>
              <w:r w:rsidRPr="00AB1C83" w:rsidDel="003F7981">
                <w:rPr>
                  <w:b/>
                  <w:bCs/>
                </w:rPr>
                <w:t xml:space="preserve"> LNPAWG, </w:t>
              </w:r>
              <w:r w:rsidRPr="00AB1C83" w:rsidDel="003F7981">
                <w:rPr>
                  <w:bCs/>
                </w:rPr>
                <w:t>discussion</w:t>
              </w:r>
              <w:r w:rsidRPr="00AB1C83" w:rsidDel="003F7981">
                <w:rPr>
                  <w:b/>
                  <w:bCs/>
                </w:rPr>
                <w:t>:</w:t>
              </w:r>
            </w:moveFrom>
          </w:p>
          <w:p w:rsidR="00557C04" w:rsidDel="003F7981" w:rsidRDefault="00557C04" w:rsidP="009D6B20">
            <w:pPr>
              <w:pStyle w:val="TableText"/>
              <w:spacing w:before="0" w:after="0"/>
              <w:rPr>
                <w:moveFrom w:id="328" w:author="Nakamura, John" w:date="2015-11-16T13:20:00Z"/>
                <w:bCs/>
              </w:rPr>
            </w:pPr>
            <w:moveFrom w:id="329" w:author="Nakamura, John" w:date="2015-11-16T13:20:00Z">
              <w:r w:rsidDel="003F7981">
                <w:rPr>
                  <w:bCs/>
                </w:rPr>
                <w:t>Renewed interest in this change order.  The change order will be brought up-to-date, and discussed at the next meeting.</w:t>
              </w:r>
            </w:moveFrom>
          </w:p>
          <w:p w:rsidR="00A66EC7" w:rsidDel="003F7981" w:rsidRDefault="00A66EC7" w:rsidP="00A66EC7">
            <w:pPr>
              <w:pStyle w:val="TableText"/>
              <w:spacing w:before="0" w:after="0"/>
              <w:rPr>
                <w:moveFrom w:id="330" w:author="Nakamura, John" w:date="2015-11-16T13:20:00Z"/>
                <w:snapToGrid w:val="0"/>
              </w:rPr>
            </w:pPr>
          </w:p>
          <w:p w:rsidR="00452266" w:rsidRPr="00AB1C83" w:rsidDel="003F7981" w:rsidRDefault="00452266" w:rsidP="00452266">
            <w:pPr>
              <w:pStyle w:val="TableText"/>
              <w:spacing w:before="0" w:after="0"/>
              <w:rPr>
                <w:moveFrom w:id="331" w:author="Nakamura, John" w:date="2015-11-16T13:20:00Z"/>
                <w:b/>
                <w:bCs/>
              </w:rPr>
            </w:pPr>
            <w:moveFrom w:id="332" w:author="Nakamura, John" w:date="2015-11-16T13:20:00Z">
              <w:r w:rsidDel="003F7981">
                <w:rPr>
                  <w:b/>
                  <w:bCs/>
                </w:rPr>
                <w:t xml:space="preserve">May </w:t>
              </w:r>
              <w:r w:rsidRPr="00AB1C83" w:rsidDel="003F7981">
                <w:rPr>
                  <w:b/>
                  <w:bCs/>
                </w:rPr>
                <w:t>’</w:t>
              </w:r>
              <w:r w:rsidDel="003F7981">
                <w:rPr>
                  <w:b/>
                  <w:bCs/>
                </w:rPr>
                <w:t>15</w:t>
              </w:r>
              <w:r w:rsidRPr="00AB1C83" w:rsidDel="003F7981">
                <w:rPr>
                  <w:b/>
                  <w:bCs/>
                </w:rPr>
                <w:t xml:space="preserve"> LNPAWG, </w:t>
              </w:r>
              <w:r w:rsidRPr="00AB1C83" w:rsidDel="003F7981">
                <w:rPr>
                  <w:bCs/>
                </w:rPr>
                <w:t>discussion</w:t>
              </w:r>
              <w:r w:rsidRPr="00AB1C83" w:rsidDel="003F7981">
                <w:rPr>
                  <w:b/>
                  <w:bCs/>
                </w:rPr>
                <w:t>:</w:t>
              </w:r>
            </w:moveFrom>
          </w:p>
          <w:p w:rsidR="00452266" w:rsidDel="003F7981" w:rsidRDefault="00452266" w:rsidP="00452266">
            <w:pPr>
              <w:pStyle w:val="TableText"/>
              <w:spacing w:before="0" w:after="0"/>
              <w:rPr>
                <w:moveFrom w:id="333" w:author="Nakamura, John" w:date="2015-11-16T13:20:00Z"/>
                <w:bCs/>
              </w:rPr>
            </w:pPr>
            <w:moveFrom w:id="334" w:author="Nakamura, John" w:date="2015-11-16T13:20:00Z">
              <w:r w:rsidDel="003F7981">
                <w:rPr>
                  <w:bCs/>
                </w:rPr>
                <w:t>Reviewed March updates to this change order.  More updates will be discussed at the next meeting.</w:t>
              </w:r>
            </w:moveFrom>
          </w:p>
          <w:p w:rsidR="00452266" w:rsidDel="003F7981" w:rsidRDefault="00452266" w:rsidP="00A66EC7">
            <w:pPr>
              <w:pStyle w:val="TableText"/>
              <w:spacing w:before="0" w:after="0"/>
              <w:rPr>
                <w:moveFrom w:id="335" w:author="Nakamura, John" w:date="2015-11-16T13:20:00Z"/>
                <w:snapToGrid w:val="0"/>
              </w:rPr>
            </w:pPr>
          </w:p>
          <w:p w:rsidR="00A56FCE" w:rsidRPr="00AB1C83" w:rsidDel="003F7981" w:rsidRDefault="00A56FCE" w:rsidP="00A56FCE">
            <w:pPr>
              <w:pStyle w:val="TableText"/>
              <w:spacing w:before="0" w:after="0"/>
              <w:rPr>
                <w:moveFrom w:id="336" w:author="Nakamura, John" w:date="2015-11-16T13:20:00Z"/>
                <w:b/>
                <w:bCs/>
              </w:rPr>
            </w:pPr>
            <w:moveFrom w:id="337" w:author="Nakamura, John" w:date="2015-11-16T13:20:00Z">
              <w:r w:rsidDel="003F7981">
                <w:rPr>
                  <w:b/>
                  <w:bCs/>
                </w:rPr>
                <w:t xml:space="preserve">Jul </w:t>
              </w:r>
              <w:r w:rsidRPr="00AB1C83" w:rsidDel="003F7981">
                <w:rPr>
                  <w:b/>
                  <w:bCs/>
                </w:rPr>
                <w:t>’</w:t>
              </w:r>
              <w:r w:rsidDel="003F7981">
                <w:rPr>
                  <w:b/>
                  <w:bCs/>
                </w:rPr>
                <w:t>15</w:t>
              </w:r>
              <w:r w:rsidRPr="00AB1C83" w:rsidDel="003F7981">
                <w:rPr>
                  <w:b/>
                  <w:bCs/>
                </w:rPr>
                <w:t xml:space="preserve"> LNPAWG, </w:t>
              </w:r>
              <w:r w:rsidRPr="00AB1C83" w:rsidDel="003F7981">
                <w:rPr>
                  <w:bCs/>
                </w:rPr>
                <w:t>discussion</w:t>
              </w:r>
              <w:r w:rsidRPr="00AB1C83" w:rsidDel="003F7981">
                <w:rPr>
                  <w:b/>
                  <w:bCs/>
                </w:rPr>
                <w:t>:</w:t>
              </w:r>
            </w:moveFrom>
          </w:p>
          <w:p w:rsidR="00A56FCE" w:rsidDel="003F7981" w:rsidRDefault="00A56FCE" w:rsidP="00A56FCE">
            <w:pPr>
              <w:pStyle w:val="TableText"/>
              <w:spacing w:before="0" w:after="0"/>
              <w:rPr>
                <w:moveFrom w:id="338" w:author="Nakamura, John" w:date="2015-11-16T13:20:00Z"/>
                <w:bCs/>
              </w:rPr>
            </w:pPr>
            <w:moveFrom w:id="339" w:author="Nakamura, John" w:date="2015-11-16T13:20:00Z">
              <w:r w:rsidDel="003F7981">
                <w:rPr>
                  <w:bCs/>
                </w:rPr>
                <w:t>Reviewed May updates to this change order.  More updates will be discussed at the next meeting.</w:t>
              </w:r>
            </w:moveFrom>
          </w:p>
          <w:p w:rsidR="00A56FCE" w:rsidDel="003F7981" w:rsidRDefault="00A56FCE" w:rsidP="00A66EC7">
            <w:pPr>
              <w:pStyle w:val="TableText"/>
              <w:spacing w:before="0" w:after="0"/>
              <w:rPr>
                <w:moveFrom w:id="340" w:author="Nakamura, John" w:date="2015-11-16T13:20:00Z"/>
                <w:snapToGrid w:val="0"/>
              </w:rPr>
            </w:pPr>
          </w:p>
          <w:p w:rsidR="00435D3A" w:rsidRPr="00AB1C83" w:rsidDel="003F7981" w:rsidRDefault="00435D3A" w:rsidP="00435D3A">
            <w:pPr>
              <w:pStyle w:val="TableText"/>
              <w:spacing w:before="0" w:after="0"/>
              <w:rPr>
                <w:moveFrom w:id="341" w:author="Nakamura, John" w:date="2015-11-16T13:20:00Z"/>
                <w:b/>
                <w:bCs/>
              </w:rPr>
            </w:pPr>
            <w:moveFrom w:id="342" w:author="Nakamura, John" w:date="2015-11-16T13:20:00Z">
              <w:r w:rsidDel="003F7981">
                <w:rPr>
                  <w:b/>
                  <w:bCs/>
                </w:rPr>
                <w:t xml:space="preserve">Sep </w:t>
              </w:r>
              <w:r w:rsidRPr="00AB1C83" w:rsidDel="003F7981">
                <w:rPr>
                  <w:b/>
                  <w:bCs/>
                </w:rPr>
                <w:t>’</w:t>
              </w:r>
              <w:r w:rsidDel="003F7981">
                <w:rPr>
                  <w:b/>
                  <w:bCs/>
                </w:rPr>
                <w:t>15</w:t>
              </w:r>
              <w:r w:rsidRPr="00AB1C83" w:rsidDel="003F7981">
                <w:rPr>
                  <w:b/>
                  <w:bCs/>
                </w:rPr>
                <w:t xml:space="preserve"> LNPAWG, </w:t>
              </w:r>
              <w:r w:rsidRPr="00AB1C83" w:rsidDel="003F7981">
                <w:rPr>
                  <w:bCs/>
                </w:rPr>
                <w:t>discussion</w:t>
              </w:r>
              <w:r w:rsidRPr="00AB1C83" w:rsidDel="003F7981">
                <w:rPr>
                  <w:b/>
                  <w:bCs/>
                </w:rPr>
                <w:t>:</w:t>
              </w:r>
            </w:moveFrom>
          </w:p>
          <w:p w:rsidR="00435D3A" w:rsidDel="003F7981" w:rsidRDefault="00435D3A" w:rsidP="00435D3A">
            <w:pPr>
              <w:pStyle w:val="TableText"/>
              <w:spacing w:before="0" w:after="0"/>
              <w:rPr>
                <w:moveFrom w:id="343" w:author="Nakamura, John" w:date="2015-11-16T13:20:00Z"/>
                <w:bCs/>
              </w:rPr>
            </w:pPr>
            <w:moveFrom w:id="344" w:author="Nakamura, John" w:date="2015-11-16T13:20:00Z">
              <w:r w:rsidDel="003F7981">
                <w:rPr>
                  <w:bCs/>
                </w:rPr>
                <w:t>Reviewed July updates to this change order.  No additional changes at this time.  Version 12 is the baseline version.  It is now available for a release.</w:t>
              </w:r>
            </w:moveFrom>
          </w:p>
          <w:p w:rsidR="00435D3A" w:rsidRPr="008773FE" w:rsidDel="003F7981" w:rsidRDefault="00435D3A" w:rsidP="00A66EC7">
            <w:pPr>
              <w:pStyle w:val="TableText"/>
              <w:spacing w:before="0" w:after="0"/>
              <w:rPr>
                <w:moveFrom w:id="345" w:author="Nakamura, John" w:date="2015-11-16T13:20:00Z"/>
                <w:snapToGrid w:val="0"/>
              </w:rPr>
            </w:pPr>
          </w:p>
        </w:tc>
        <w:tc>
          <w:tcPr>
            <w:tcW w:w="900" w:type="dxa"/>
            <w:tcBorders>
              <w:top w:val="single" w:sz="6" w:space="0" w:color="auto"/>
              <w:left w:val="single" w:sz="6" w:space="0" w:color="auto"/>
              <w:bottom w:val="single" w:sz="6" w:space="0" w:color="auto"/>
              <w:right w:val="single" w:sz="6" w:space="0" w:color="auto"/>
            </w:tcBorders>
          </w:tcPr>
          <w:p w:rsidR="00A66EC7" w:rsidDel="003F7981" w:rsidRDefault="00A66EC7" w:rsidP="00394425">
            <w:pPr>
              <w:rPr>
                <w:moveFrom w:id="346" w:author="Nakamura, John" w:date="2015-11-16T13:20:00Z"/>
                <w:sz w:val="20"/>
                <w:szCs w:val="20"/>
              </w:rPr>
            </w:pPr>
            <w:moveFrom w:id="347" w:author="Nakamura, John" w:date="2015-11-16T13:20:00Z">
              <w:r w:rsidDel="003F7981">
                <w:rPr>
                  <w:sz w:val="20"/>
                  <w:szCs w:val="20"/>
                </w:rPr>
                <w:t>TBD</w:t>
              </w:r>
            </w:moveFrom>
          </w:p>
        </w:tc>
        <w:tc>
          <w:tcPr>
            <w:tcW w:w="1006" w:type="dxa"/>
            <w:tcBorders>
              <w:top w:val="single" w:sz="6" w:space="0" w:color="auto"/>
              <w:left w:val="single" w:sz="6" w:space="0" w:color="auto"/>
              <w:bottom w:val="single" w:sz="6" w:space="0" w:color="auto"/>
              <w:right w:val="single" w:sz="6" w:space="0" w:color="auto"/>
            </w:tcBorders>
          </w:tcPr>
          <w:p w:rsidR="00A66EC7" w:rsidDel="003F7981" w:rsidRDefault="00A66EC7" w:rsidP="00394425">
            <w:pPr>
              <w:rPr>
                <w:moveFrom w:id="348" w:author="Nakamura, John" w:date="2015-11-16T13:20:00Z"/>
              </w:rPr>
            </w:pPr>
            <w:moveFrom w:id="349" w:author="Nakamura, John" w:date="2015-11-16T13:20:00Z">
              <w:r w:rsidDel="003F7981">
                <w:rPr>
                  <w:sz w:val="20"/>
                  <w:szCs w:val="20"/>
                </w:rPr>
                <w:t>TBD</w:t>
              </w:r>
              <w:r w:rsidR="007D2C3C" w:rsidDel="003F7981">
                <w:rPr>
                  <w:sz w:val="20"/>
                  <w:szCs w:val="20"/>
                </w:rPr>
                <w:t xml:space="preserve"> / N/A</w:t>
              </w:r>
            </w:moveFrom>
          </w:p>
        </w:tc>
      </w:tr>
      <w:moveFromRangeEnd w:id="292"/>
      <w:tr w:rsidR="00B82650"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350" w:name="_MON_1439746169"/>
          <w:bookmarkEnd w:id="350"/>
          <w:p w:rsidR="00B82650" w:rsidRDefault="00EB7E1B" w:rsidP="00B82650">
            <w:pPr>
              <w:pStyle w:val="TableText"/>
              <w:spacing w:before="0" w:after="0"/>
              <w:rPr>
                <w:b/>
                <w:bCs/>
              </w:rPr>
            </w:pPr>
            <w:r w:rsidRPr="00D066C8">
              <w:rPr>
                <w:b/>
                <w:bCs/>
              </w:rPr>
              <w:object w:dxaOrig="1531" w:dyaOrig="1002">
                <v:shape id="_x0000_i1036" type="#_x0000_t75" style="width:76.2pt;height:50.4pt" o:ole="">
                  <v:imagedata r:id="rId30" o:title=""/>
                </v:shape>
                <o:OLEObject Type="Embed" ProgID="Word.Document.12" ShapeID="_x0000_i1036" DrawAspect="Icon" ObjectID="_1512891568" r:id="rId31">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r>
              <w:rPr>
                <w:snapToGrid w:val="0"/>
                <w:sz w:val="20"/>
              </w:rPr>
              <w:t>Func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351" w:name="_MON_1439752570"/>
          <w:bookmarkEnd w:id="351"/>
          <w:p w:rsidR="00DB3D41" w:rsidRDefault="008C3AA8" w:rsidP="00613D67">
            <w:pPr>
              <w:pStyle w:val="TableText"/>
              <w:spacing w:before="0" w:after="0"/>
              <w:rPr>
                <w:b/>
                <w:bCs/>
              </w:rPr>
            </w:pPr>
            <w:r w:rsidRPr="00D066C8">
              <w:rPr>
                <w:b/>
                <w:bCs/>
              </w:rPr>
              <w:object w:dxaOrig="1531" w:dyaOrig="1002">
                <v:shape id="_x0000_i1037" type="#_x0000_t75" style="width:76.2pt;height:50.4pt" o:ole="">
                  <v:imagedata r:id="rId32" o:title=""/>
                </v:shape>
                <o:OLEObject Type="Embed" ProgID="Word.Document.12" ShapeID="_x0000_i1037" DrawAspect="Icon" ObjectID="_1512891569" r:id="rId33">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r>
              <w:rPr>
                <w:snapToGrid w:val="0"/>
                <w:sz w:val="20"/>
              </w:rPr>
              <w:t>Func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352" w:name="_MON_1446616778"/>
          <w:bookmarkEnd w:id="352"/>
          <w:p w:rsidR="00EB7E1B" w:rsidRDefault="009623EB" w:rsidP="00257013">
            <w:pPr>
              <w:pStyle w:val="TableText"/>
              <w:spacing w:before="0" w:after="0"/>
              <w:rPr>
                <w:b/>
                <w:bCs/>
              </w:rPr>
            </w:pPr>
            <w:r w:rsidRPr="002553E0">
              <w:rPr>
                <w:b/>
                <w:bCs/>
              </w:rPr>
              <w:object w:dxaOrig="1531" w:dyaOrig="1002">
                <v:shape id="_x0000_i1038" type="#_x0000_t75" style="width:76.2pt;height:50.4pt" o:ole="">
                  <v:imagedata r:id="rId34" o:title=""/>
                </v:shape>
                <o:OLEObject Type="Embed" ProgID="Word.Document.12" ShapeID="_x0000_i1038" DrawAspect="Icon" ObjectID="_1512891570" r:id="rId35">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r>
              <w:rPr>
                <w:snapToGrid w:val="0"/>
                <w:sz w:val="20"/>
              </w:rPr>
              <w:t>Func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p w:rsidR="00562018" w:rsidRDefault="00562018" w:rsidP="00FA2996">
            <w:pPr>
              <w:pStyle w:val="TableText"/>
              <w:spacing w:before="0" w:after="0"/>
            </w:pPr>
            <w:r>
              <w:object w:dxaOrig="1513" w:dyaOrig="984">
                <v:shape id="_x0000_i1039" type="#_x0000_t75" style="width:75.6pt;height:49.2pt" o:ole="">
                  <v:imagedata r:id="rId36" o:title=""/>
                </v:shape>
                <o:OLEObject Type="Embed" ProgID="Word.Document.12" ShapeID="_x0000_i1039" DrawAspect="Icon" ObjectID="_1512891571" r:id="rId37">
                  <o:FieldCodes>\s</o:FieldCodes>
                </o:OLEObject>
              </w:object>
            </w:r>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r>
              <w:rPr>
                <w:snapToGrid w:val="0"/>
                <w:sz w:val="20"/>
              </w:rPr>
              <w:t>Func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p w:rsidR="00562018" w:rsidRDefault="00562018" w:rsidP="00FA2996">
            <w:pPr>
              <w:pStyle w:val="TableText"/>
              <w:spacing w:before="0" w:after="0"/>
            </w:pPr>
            <w:r>
              <w:object w:dxaOrig="1513" w:dyaOrig="984">
                <v:shape id="_x0000_i1040" type="#_x0000_t75" style="width:75.6pt;height:49.2pt" o:ole="">
                  <v:imagedata r:id="rId38" o:title=""/>
                </v:shape>
                <o:OLEObject Type="Embed" ProgID="Word.Document.12" ShapeID="_x0000_i1040" DrawAspect="Icon" ObjectID="_1512891572" r:id="rId39">
                  <o:FieldCodes>\s</o:FieldCodes>
                </o:OLEObject>
              </w:object>
            </w:r>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FA2996">
            <w:pPr>
              <w:pStyle w:val="TableText"/>
              <w:numPr>
                <w:ilvl w:val="0"/>
                <w:numId w:val="34"/>
              </w:numPr>
              <w:spacing w:before="0" w:after="0"/>
            </w:pPr>
            <w:r>
              <w:t>1.1 – Sunset the ability for Service Providers to update their CMIP network data in their customer profile</w:t>
            </w:r>
          </w:p>
          <w:p w:rsidR="00562018" w:rsidRDefault="00562018" w:rsidP="00FA2996">
            <w:pPr>
              <w:pStyle w:val="TableText"/>
              <w:numPr>
                <w:ilvl w:val="0"/>
                <w:numId w:val="34"/>
              </w:numPr>
              <w:spacing w:before="0" w:after="0"/>
            </w:pPr>
            <w:r>
              <w:t>1.3 – Sunset unused</w:t>
            </w:r>
            <w:r w:rsidRPr="001E6DE5">
              <w:t xml:space="preserve"> Customer Contact information</w:t>
            </w:r>
            <w:r>
              <w:t xml:space="preserve"> on NPAC Admin GUI and LTI</w:t>
            </w:r>
          </w:p>
          <w:p w:rsidR="00562018" w:rsidRDefault="00562018" w:rsidP="00FA2996">
            <w:pPr>
              <w:pStyle w:val="TableText"/>
              <w:numPr>
                <w:ilvl w:val="0"/>
                <w:numId w:val="34"/>
              </w:numPr>
              <w:spacing w:before="0" w:after="0"/>
            </w:pPr>
            <w:r>
              <w:t xml:space="preserve">5.1 – Sunset </w:t>
            </w:r>
            <w:r w:rsidRPr="001E6DE5">
              <w:t>Del</w:t>
            </w:r>
            <w:r>
              <w:t>ete Audit notifications in CMIP Interface</w:t>
            </w:r>
          </w:p>
          <w:p w:rsidR="00562018" w:rsidRDefault="00562018" w:rsidP="00FA2996">
            <w:pPr>
              <w:pStyle w:val="TableText"/>
              <w:numPr>
                <w:ilvl w:val="0"/>
                <w:numId w:val="34"/>
              </w:numPr>
              <w:spacing w:before="0" w:after="0"/>
            </w:pPr>
            <w:r>
              <w:t>5.2 – Sunset separate Audit Discrepancy notification in CMIP Interface (this will result in the consolidation of the data in the Audit Discrepancy results notification into the Audit results notification</w:t>
            </w:r>
          </w:p>
          <w:p w:rsidR="00562018" w:rsidRDefault="00562018" w:rsidP="00FA2996">
            <w:pPr>
              <w:pStyle w:val="TableText"/>
              <w:spacing w:before="0" w:after="0"/>
            </w:pP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r>
              <w:rPr>
                <w:snapToGrid w:val="0"/>
                <w:sz w:val="20"/>
              </w:rPr>
              <w:t>Func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353" w:name="_Toc445026500"/>
      <w:bookmarkStart w:id="354" w:name="_Toc439147910"/>
      <w:bookmarkStart w:id="355" w:name="_Toc434399577"/>
      <w:bookmarkStart w:id="356" w:name="_Toc434399779"/>
      <w:r>
        <w:lastRenderedPageBreak/>
        <w:t>Next Documentation Release Change Orders</w:t>
      </w:r>
      <w:bookmarkEnd w:id="353"/>
      <w:bookmarkEnd w:id="354"/>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B11F39" w:rsidP="00A51287">
            <w:pPr>
              <w:jc w:val="center"/>
              <w:rPr>
                <w:sz w:val="20"/>
                <w:szCs w:val="20"/>
              </w:rPr>
            </w:pPr>
            <w:r>
              <w:rPr>
                <w:sz w:val="20"/>
                <w:szCs w:val="20"/>
              </w:rPr>
              <w:t>NANC 462</w:t>
            </w: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71238D" w:rsidP="00B11F39">
            <w:pPr>
              <w:jc w:val="center"/>
              <w:rPr>
                <w:sz w:val="20"/>
                <w:szCs w:val="20"/>
              </w:rPr>
            </w:pPr>
            <w:r w:rsidRPr="003F7981">
              <w:rPr>
                <w:bCs/>
                <w:sz w:val="20"/>
                <w:szCs w:val="20"/>
              </w:rPr>
              <w:t>i</w:t>
            </w:r>
            <w:r w:rsidR="00B11F39" w:rsidRPr="003F7981">
              <w:rPr>
                <w:bCs/>
                <w:sz w:val="20"/>
                <w:szCs w:val="20"/>
              </w:rPr>
              <w:t>conectiv</w:t>
            </w:r>
          </w:p>
          <w:p w:rsidR="00B11F39" w:rsidRPr="0071238D" w:rsidRDefault="00B11F39" w:rsidP="00B11F39">
            <w:pPr>
              <w:jc w:val="center"/>
              <w:rPr>
                <w:sz w:val="20"/>
                <w:szCs w:val="20"/>
              </w:rPr>
            </w:pPr>
          </w:p>
          <w:p w:rsidR="000A3BCC" w:rsidRPr="0071238D" w:rsidRDefault="00B11F39" w:rsidP="00B11F39">
            <w:pPr>
              <w:jc w:val="center"/>
              <w:rPr>
                <w:sz w:val="20"/>
                <w:szCs w:val="20"/>
              </w:rPr>
            </w:pPr>
            <w:r w:rsidRPr="0071238D">
              <w:rPr>
                <w:sz w:val="20"/>
                <w:szCs w:val="20"/>
              </w:rPr>
              <w:t>7/10/15</w:t>
            </w:r>
          </w:p>
        </w:tc>
        <w:tc>
          <w:tcPr>
            <w:tcW w:w="5056" w:type="dxa"/>
            <w:tcBorders>
              <w:top w:val="single" w:sz="6" w:space="0" w:color="auto"/>
              <w:left w:val="single" w:sz="6" w:space="0" w:color="auto"/>
              <w:bottom w:val="single" w:sz="6" w:space="0" w:color="auto"/>
              <w:right w:val="single" w:sz="6" w:space="0" w:color="auto"/>
            </w:tcBorders>
          </w:tcPr>
          <w:p w:rsidR="00B11F39" w:rsidRPr="0060708B" w:rsidRDefault="00B11F39" w:rsidP="00B11F39">
            <w:pPr>
              <w:pStyle w:val="TableText"/>
              <w:spacing w:before="0" w:after="0"/>
              <w:rPr>
                <w:b/>
              </w:rPr>
            </w:pPr>
            <w:r w:rsidRPr="0060708B">
              <w:rPr>
                <w:b/>
              </w:rPr>
              <w:t>FRS Doc-Only Clarifications</w:t>
            </w:r>
          </w:p>
          <w:p w:rsidR="00B11F39" w:rsidRPr="00562018" w:rsidRDefault="00B11F39" w:rsidP="00B11F39">
            <w:pPr>
              <w:pStyle w:val="TableText"/>
              <w:spacing w:before="0" w:after="0"/>
            </w:pPr>
          </w:p>
          <w:p w:rsidR="00B11F39" w:rsidRPr="0060708B" w:rsidRDefault="00B11F39" w:rsidP="00B11F39">
            <w:pPr>
              <w:rPr>
                <w:b/>
                <w:sz w:val="20"/>
                <w:szCs w:val="20"/>
              </w:rPr>
            </w:pPr>
            <w:r w:rsidRPr="0060708B">
              <w:rPr>
                <w:b/>
                <w:sz w:val="20"/>
                <w:szCs w:val="20"/>
              </w:rPr>
              <w:t>Business Need</w:t>
            </w:r>
            <w:r>
              <w:rPr>
                <w:b/>
                <w:sz w:val="20"/>
                <w:szCs w:val="20"/>
              </w:rPr>
              <w:t>:</w:t>
            </w:r>
          </w:p>
          <w:p w:rsidR="00B11F39" w:rsidRDefault="00B11F39" w:rsidP="00B11F39">
            <w:pPr>
              <w:rPr>
                <w:sz w:val="20"/>
                <w:szCs w:val="20"/>
              </w:rPr>
            </w:pPr>
            <w:r w:rsidRPr="0060708B">
              <w:rPr>
                <w:sz w:val="20"/>
                <w:szCs w:val="20"/>
              </w:rPr>
              <w:t>Documentation updates.</w:t>
            </w:r>
            <w:r>
              <w:rPr>
                <w:sz w:val="20"/>
                <w:szCs w:val="20"/>
              </w:rPr>
              <w:t xml:space="preserve">  See attached.</w:t>
            </w:r>
          </w:p>
          <w:p w:rsidR="00B11F39" w:rsidRPr="0060708B" w:rsidRDefault="00B11F39" w:rsidP="00B11F39">
            <w:pPr>
              <w:rPr>
                <w:sz w:val="20"/>
                <w:szCs w:val="20"/>
              </w:rPr>
            </w:pPr>
          </w:p>
          <w:bookmarkStart w:id="357" w:name="_MON_1507435519"/>
          <w:bookmarkEnd w:id="357"/>
          <w:p w:rsidR="000A3BCC" w:rsidRDefault="00E84312" w:rsidP="00B11F39">
            <w:pPr>
              <w:pStyle w:val="TableText"/>
              <w:spacing w:before="0" w:after="0"/>
              <w:rPr>
                <w:u w:val="single"/>
              </w:rPr>
            </w:pPr>
            <w:r>
              <w:object w:dxaOrig="1513" w:dyaOrig="984">
                <v:shape id="_x0000_i1041" type="#_x0000_t75" style="width:75.6pt;height:49.2pt" o:ole="">
                  <v:imagedata r:id="rId40" o:title=""/>
                </v:shape>
                <o:OLEObject Type="Embed" ProgID="Word.Document.12" ShapeID="_x0000_i1041" DrawAspect="Icon" ObjectID="_1512891573" r:id="rId41">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B11F39">
            <w:pPr>
              <w:rPr>
                <w:snapToGrid w:val="0"/>
                <w:sz w:val="20"/>
              </w:rPr>
            </w:pPr>
            <w:r>
              <w:rPr>
                <w:snapToGrid w:val="0"/>
                <w:sz w:val="20"/>
              </w:rPr>
              <w:t>Func Backward Compatible:  Yes</w:t>
            </w:r>
          </w:p>
          <w:p w:rsidR="00B11F39" w:rsidRDefault="00B11F39" w:rsidP="00B11F39">
            <w:pPr>
              <w:pStyle w:val="TableText"/>
              <w:spacing w:before="0" w:after="0"/>
              <w:rPr>
                <w:snapToGrid w:val="0"/>
                <w:szCs w:val="24"/>
              </w:rPr>
            </w:pPr>
          </w:p>
          <w:p w:rsidR="00B11F39" w:rsidRPr="00A971BB" w:rsidRDefault="00B11F39" w:rsidP="00B11F39">
            <w:pPr>
              <w:pStyle w:val="TableText"/>
              <w:spacing w:before="0" w:after="0"/>
              <w:rPr>
                <w:bCs/>
              </w:rPr>
            </w:pPr>
            <w:r>
              <w:rPr>
                <w:bCs/>
              </w:rPr>
              <w:t>Update the FRS.</w:t>
            </w:r>
          </w:p>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B11F39" w:rsidP="00A51287">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0A3BCC" w:rsidRDefault="00B11F39" w:rsidP="00A51287">
            <w:pPr>
              <w:rPr>
                <w:sz w:val="20"/>
                <w:szCs w:val="20"/>
              </w:rPr>
            </w:pPr>
            <w:r>
              <w:rPr>
                <w:sz w:val="20"/>
              </w:rPr>
              <w:t>None / None</w:t>
            </w:r>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r>
              <w:rPr>
                <w:sz w:val="20"/>
                <w:szCs w:val="20"/>
              </w:rPr>
              <w:t>NANC 46</w:t>
            </w:r>
            <w:r w:rsidR="0071238D">
              <w:rPr>
                <w:sz w:val="20"/>
                <w:szCs w:val="20"/>
              </w:rPr>
              <w:t>3</w:t>
            </w: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71238D" w:rsidP="00FA2996">
            <w:pPr>
              <w:jc w:val="center"/>
              <w:rPr>
                <w:sz w:val="20"/>
                <w:szCs w:val="20"/>
              </w:rPr>
            </w:pPr>
            <w:r w:rsidRPr="003F7981">
              <w:rPr>
                <w:bCs/>
                <w:sz w:val="20"/>
                <w:szCs w:val="20"/>
              </w:rPr>
              <w:t>i</w:t>
            </w:r>
            <w:r w:rsidR="00B11F39" w:rsidRPr="003F7981">
              <w:rPr>
                <w:bCs/>
                <w:sz w:val="20"/>
                <w:szCs w:val="20"/>
              </w:rPr>
              <w:t>conectiv</w:t>
            </w:r>
          </w:p>
          <w:p w:rsidR="00B11F39" w:rsidRPr="0071238D" w:rsidRDefault="00B11F39" w:rsidP="00FA2996">
            <w:pPr>
              <w:jc w:val="center"/>
              <w:rPr>
                <w:sz w:val="20"/>
                <w:szCs w:val="20"/>
              </w:rPr>
            </w:pPr>
          </w:p>
          <w:p w:rsidR="00B11F39" w:rsidRPr="0071238D" w:rsidRDefault="00B11F39" w:rsidP="00FA2996">
            <w:pPr>
              <w:jc w:val="center"/>
              <w:rPr>
                <w:sz w:val="20"/>
                <w:szCs w:val="20"/>
              </w:rPr>
            </w:pPr>
            <w:r w:rsidRPr="0071238D">
              <w:rPr>
                <w:sz w:val="20"/>
                <w:szCs w:val="20"/>
              </w:rPr>
              <w:t>7/10/15</w:t>
            </w:r>
          </w:p>
        </w:tc>
        <w:tc>
          <w:tcPr>
            <w:tcW w:w="5056" w:type="dxa"/>
            <w:tcBorders>
              <w:top w:val="single" w:sz="6" w:space="0" w:color="auto"/>
              <w:left w:val="single" w:sz="6" w:space="0" w:color="auto"/>
              <w:bottom w:val="single" w:sz="6" w:space="0" w:color="auto"/>
              <w:right w:val="single" w:sz="6" w:space="0" w:color="auto"/>
            </w:tcBorders>
          </w:tcPr>
          <w:p w:rsidR="00B11F39" w:rsidRPr="0060708B" w:rsidRDefault="00B11F39" w:rsidP="00B11F39">
            <w:pPr>
              <w:pStyle w:val="TableText"/>
              <w:spacing w:before="0" w:after="0"/>
              <w:rPr>
                <w:b/>
              </w:rPr>
            </w:pPr>
            <w:r>
              <w:rPr>
                <w:b/>
              </w:rPr>
              <w:t>IIS-EFD</w:t>
            </w:r>
            <w:r w:rsidRPr="0060708B">
              <w:rPr>
                <w:b/>
              </w:rPr>
              <w:t xml:space="preserve"> Doc-Only Clarifications</w:t>
            </w:r>
          </w:p>
          <w:p w:rsidR="00B11F39" w:rsidRPr="00562018" w:rsidRDefault="00B11F39" w:rsidP="00B11F39">
            <w:pPr>
              <w:pStyle w:val="TableText"/>
              <w:spacing w:before="0" w:after="0"/>
            </w:pPr>
          </w:p>
          <w:p w:rsidR="00B11F39" w:rsidRPr="0060708B" w:rsidRDefault="00B11F39" w:rsidP="00B11F39">
            <w:pPr>
              <w:rPr>
                <w:b/>
                <w:sz w:val="20"/>
                <w:szCs w:val="20"/>
              </w:rPr>
            </w:pPr>
            <w:r w:rsidRPr="0060708B">
              <w:rPr>
                <w:b/>
                <w:sz w:val="20"/>
                <w:szCs w:val="20"/>
              </w:rPr>
              <w:t>Business Need</w:t>
            </w:r>
            <w:r>
              <w:rPr>
                <w:b/>
                <w:sz w:val="20"/>
                <w:szCs w:val="20"/>
              </w:rPr>
              <w:t>:</w:t>
            </w:r>
          </w:p>
          <w:p w:rsidR="00B11F39" w:rsidRDefault="00B11F39" w:rsidP="00B11F39">
            <w:pPr>
              <w:rPr>
                <w:sz w:val="20"/>
                <w:szCs w:val="20"/>
              </w:rPr>
            </w:pPr>
            <w:r w:rsidRPr="0060708B">
              <w:rPr>
                <w:sz w:val="20"/>
                <w:szCs w:val="20"/>
              </w:rPr>
              <w:t>Documentation updates.</w:t>
            </w:r>
            <w:r>
              <w:rPr>
                <w:sz w:val="20"/>
                <w:szCs w:val="20"/>
              </w:rPr>
              <w:t xml:space="preserve">  See attached.</w:t>
            </w:r>
          </w:p>
          <w:p w:rsidR="00B11F39" w:rsidRPr="0060708B" w:rsidRDefault="00B11F39" w:rsidP="00B11F39">
            <w:pPr>
              <w:rPr>
                <w:sz w:val="20"/>
                <w:szCs w:val="20"/>
              </w:rPr>
            </w:pPr>
          </w:p>
          <w:bookmarkStart w:id="358" w:name="_MON_1507435562"/>
          <w:bookmarkEnd w:id="358"/>
          <w:p w:rsidR="00B11F39" w:rsidRDefault="00E84312" w:rsidP="00B11F39">
            <w:pPr>
              <w:pStyle w:val="TableText"/>
              <w:spacing w:before="0" w:after="0"/>
              <w:rPr>
                <w:u w:val="single"/>
              </w:rPr>
            </w:pPr>
            <w:r>
              <w:object w:dxaOrig="1513" w:dyaOrig="984">
                <v:shape id="_x0000_i1042" type="#_x0000_t75" style="width:75.6pt;height:49.2pt" o:ole="">
                  <v:imagedata r:id="rId42" o:title=""/>
                </v:shape>
                <o:OLEObject Type="Embed" ProgID="Word.Document.12" ShapeID="_x0000_i1042" DrawAspect="Icon" ObjectID="_1512891574" r:id="rId4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snapToGrid w:val="0"/>
                <w:sz w:val="20"/>
              </w:rPr>
            </w:pPr>
            <w:r>
              <w:rPr>
                <w:snapToGrid w:val="0"/>
                <w:sz w:val="20"/>
              </w:rPr>
              <w:t>Func Backward Compatible:  Yes</w:t>
            </w:r>
          </w:p>
          <w:p w:rsidR="00B11F39" w:rsidRDefault="00B11F39" w:rsidP="00FA2996">
            <w:pPr>
              <w:pStyle w:val="TableText"/>
              <w:spacing w:before="0" w:after="0"/>
              <w:rPr>
                <w:snapToGrid w:val="0"/>
                <w:szCs w:val="24"/>
              </w:rPr>
            </w:pPr>
          </w:p>
          <w:p w:rsidR="00B11F39" w:rsidRPr="00A971BB" w:rsidRDefault="0071238D" w:rsidP="00FA2996">
            <w:pPr>
              <w:pStyle w:val="TableText"/>
              <w:spacing w:before="0" w:after="0"/>
              <w:rPr>
                <w:bCs/>
              </w:rPr>
            </w:pPr>
            <w:r>
              <w:rPr>
                <w:bCs/>
              </w:rPr>
              <w:t>Update the IIS-EFD</w:t>
            </w:r>
            <w:r w:rsidR="00B11F39">
              <w:rPr>
                <w:bCs/>
              </w:rPr>
              <w:t>.</w:t>
            </w:r>
          </w:p>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r>
              <w:rPr>
                <w:sz w:val="20"/>
              </w:rPr>
              <w:t>None / None</w:t>
            </w:r>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r>
              <w:rPr>
                <w:sz w:val="20"/>
                <w:szCs w:val="20"/>
              </w:rPr>
              <w:t>NANC 46</w:t>
            </w:r>
            <w:r w:rsidR="0071238D">
              <w:rPr>
                <w:sz w:val="20"/>
                <w:szCs w:val="20"/>
              </w:rPr>
              <w:t>4</w:t>
            </w: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71238D" w:rsidP="00FA2996">
            <w:pPr>
              <w:jc w:val="center"/>
              <w:rPr>
                <w:sz w:val="20"/>
                <w:szCs w:val="20"/>
              </w:rPr>
            </w:pPr>
            <w:r w:rsidRPr="003F7981">
              <w:rPr>
                <w:bCs/>
                <w:sz w:val="20"/>
                <w:szCs w:val="20"/>
              </w:rPr>
              <w:t>i</w:t>
            </w:r>
            <w:r>
              <w:rPr>
                <w:bCs/>
                <w:sz w:val="20"/>
                <w:szCs w:val="20"/>
              </w:rPr>
              <w:t>c</w:t>
            </w:r>
            <w:r w:rsidR="00B11F39" w:rsidRPr="003F7981">
              <w:rPr>
                <w:bCs/>
                <w:sz w:val="20"/>
                <w:szCs w:val="20"/>
              </w:rPr>
              <w:t>onectiv</w:t>
            </w:r>
          </w:p>
          <w:p w:rsidR="00B11F39" w:rsidRPr="0071238D" w:rsidRDefault="00B11F39" w:rsidP="00FA2996">
            <w:pPr>
              <w:jc w:val="center"/>
              <w:rPr>
                <w:sz w:val="20"/>
                <w:szCs w:val="20"/>
              </w:rPr>
            </w:pPr>
          </w:p>
          <w:p w:rsidR="00B11F39" w:rsidRPr="0071238D" w:rsidRDefault="00B11F39" w:rsidP="00FA2996">
            <w:pPr>
              <w:jc w:val="center"/>
              <w:rPr>
                <w:sz w:val="20"/>
                <w:szCs w:val="20"/>
              </w:rPr>
            </w:pPr>
            <w:r w:rsidRPr="0071238D">
              <w:rPr>
                <w:sz w:val="20"/>
                <w:szCs w:val="20"/>
              </w:rPr>
              <w:t>7/10/15</w:t>
            </w:r>
          </w:p>
        </w:tc>
        <w:tc>
          <w:tcPr>
            <w:tcW w:w="5056" w:type="dxa"/>
            <w:tcBorders>
              <w:top w:val="single" w:sz="6" w:space="0" w:color="auto"/>
              <w:left w:val="single" w:sz="6" w:space="0" w:color="auto"/>
              <w:bottom w:val="single" w:sz="6" w:space="0" w:color="auto"/>
              <w:right w:val="single" w:sz="6" w:space="0" w:color="auto"/>
            </w:tcBorders>
          </w:tcPr>
          <w:p w:rsidR="00B11F39" w:rsidRPr="0060708B" w:rsidRDefault="00B11F39" w:rsidP="00B11F39">
            <w:pPr>
              <w:pStyle w:val="TableText"/>
              <w:spacing w:before="0" w:after="0"/>
              <w:rPr>
                <w:b/>
              </w:rPr>
            </w:pPr>
            <w:r>
              <w:rPr>
                <w:b/>
              </w:rPr>
              <w:t>GDMO Behavior</w:t>
            </w:r>
            <w:r w:rsidRPr="0060708B">
              <w:rPr>
                <w:b/>
              </w:rPr>
              <w:t xml:space="preserve"> Doc-Only Clarifications</w:t>
            </w:r>
          </w:p>
          <w:p w:rsidR="00B11F39" w:rsidRPr="00562018" w:rsidRDefault="00B11F39" w:rsidP="00B11F39">
            <w:pPr>
              <w:pStyle w:val="TableText"/>
              <w:spacing w:before="0" w:after="0"/>
            </w:pPr>
          </w:p>
          <w:p w:rsidR="00B11F39" w:rsidRPr="0060708B" w:rsidRDefault="00B11F39" w:rsidP="00B11F39">
            <w:pPr>
              <w:rPr>
                <w:b/>
                <w:sz w:val="20"/>
                <w:szCs w:val="20"/>
              </w:rPr>
            </w:pPr>
            <w:r w:rsidRPr="0060708B">
              <w:rPr>
                <w:b/>
                <w:sz w:val="20"/>
                <w:szCs w:val="20"/>
              </w:rPr>
              <w:t>Business Need</w:t>
            </w:r>
            <w:r>
              <w:rPr>
                <w:b/>
                <w:sz w:val="20"/>
                <w:szCs w:val="20"/>
              </w:rPr>
              <w:t>:</w:t>
            </w:r>
          </w:p>
          <w:p w:rsidR="00B11F39" w:rsidRDefault="00B11F39" w:rsidP="00B11F39">
            <w:pPr>
              <w:rPr>
                <w:sz w:val="20"/>
                <w:szCs w:val="20"/>
              </w:rPr>
            </w:pPr>
            <w:r w:rsidRPr="0060708B">
              <w:rPr>
                <w:sz w:val="20"/>
                <w:szCs w:val="20"/>
              </w:rPr>
              <w:t>Documentation updates.</w:t>
            </w:r>
            <w:r>
              <w:rPr>
                <w:sz w:val="20"/>
                <w:szCs w:val="20"/>
              </w:rPr>
              <w:t xml:space="preserve">  See attached.</w:t>
            </w:r>
          </w:p>
          <w:p w:rsidR="00B11F39" w:rsidRPr="0060708B" w:rsidRDefault="00B11F39" w:rsidP="00B11F39">
            <w:pPr>
              <w:rPr>
                <w:sz w:val="20"/>
                <w:szCs w:val="20"/>
              </w:rPr>
            </w:pPr>
          </w:p>
          <w:bookmarkStart w:id="359" w:name="_MON_1507435597"/>
          <w:bookmarkEnd w:id="359"/>
          <w:p w:rsidR="00B11F39" w:rsidRDefault="00E84312" w:rsidP="00B11F39">
            <w:pPr>
              <w:pStyle w:val="TableText"/>
              <w:spacing w:before="0" w:after="0"/>
              <w:rPr>
                <w:u w:val="single"/>
              </w:rPr>
            </w:pPr>
            <w:r>
              <w:object w:dxaOrig="1513" w:dyaOrig="984">
                <v:shape id="_x0000_i1043" type="#_x0000_t75" style="width:75.6pt;height:49.2pt" o:ole="">
                  <v:imagedata r:id="rId44" o:title=""/>
                </v:shape>
                <o:OLEObject Type="Embed" ProgID="Word.Document.12" ShapeID="_x0000_i1043" DrawAspect="Icon" ObjectID="_1512891575" r:id="rId4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snapToGrid w:val="0"/>
                <w:sz w:val="20"/>
              </w:rPr>
            </w:pPr>
            <w:r>
              <w:rPr>
                <w:snapToGrid w:val="0"/>
                <w:sz w:val="20"/>
              </w:rPr>
              <w:t>Func Backward Compatible:  Yes</w:t>
            </w:r>
          </w:p>
          <w:p w:rsidR="00B11F39" w:rsidRDefault="00B11F39" w:rsidP="00FA2996">
            <w:pPr>
              <w:pStyle w:val="TableText"/>
              <w:spacing w:before="0" w:after="0"/>
              <w:rPr>
                <w:snapToGrid w:val="0"/>
                <w:szCs w:val="24"/>
              </w:rPr>
            </w:pPr>
          </w:p>
          <w:p w:rsidR="00B11F39" w:rsidRPr="00A971BB" w:rsidRDefault="0071238D" w:rsidP="00FA2996">
            <w:pPr>
              <w:pStyle w:val="TableText"/>
              <w:spacing w:before="0" w:after="0"/>
              <w:rPr>
                <w:bCs/>
              </w:rPr>
            </w:pPr>
            <w:r>
              <w:rPr>
                <w:bCs/>
              </w:rPr>
              <w:t>Update the GDMO Behavior</w:t>
            </w:r>
            <w:r w:rsidR="00B11F39">
              <w:rPr>
                <w:bCs/>
              </w:rPr>
              <w:t>.</w:t>
            </w:r>
          </w:p>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r>
              <w:rPr>
                <w:sz w:val="20"/>
              </w:rPr>
              <w:t>None / None</w:t>
            </w:r>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r>
              <w:rPr>
                <w:sz w:val="20"/>
                <w:szCs w:val="20"/>
              </w:rPr>
              <w:lastRenderedPageBreak/>
              <w:t>NANC 46</w:t>
            </w:r>
            <w:r w:rsidR="0071238D">
              <w:rPr>
                <w:sz w:val="20"/>
                <w:szCs w:val="20"/>
              </w:rPr>
              <w:t>5</w:t>
            </w: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71238D" w:rsidP="00FA2996">
            <w:pPr>
              <w:jc w:val="center"/>
              <w:rPr>
                <w:sz w:val="20"/>
                <w:szCs w:val="20"/>
              </w:rPr>
            </w:pPr>
            <w:r w:rsidRPr="003F7981">
              <w:rPr>
                <w:bCs/>
                <w:sz w:val="20"/>
                <w:szCs w:val="20"/>
              </w:rPr>
              <w:t>i</w:t>
            </w:r>
            <w:r w:rsidR="00B11F39" w:rsidRPr="003F7981">
              <w:rPr>
                <w:bCs/>
                <w:sz w:val="20"/>
                <w:szCs w:val="20"/>
              </w:rPr>
              <w:t>conectiv</w:t>
            </w:r>
          </w:p>
          <w:p w:rsidR="00B11F39" w:rsidRPr="0071238D" w:rsidRDefault="00B11F39" w:rsidP="00FA2996">
            <w:pPr>
              <w:jc w:val="center"/>
              <w:rPr>
                <w:sz w:val="20"/>
                <w:szCs w:val="20"/>
              </w:rPr>
            </w:pPr>
          </w:p>
          <w:p w:rsidR="00B11F39" w:rsidRPr="0071238D" w:rsidRDefault="00B11F39" w:rsidP="00FA2996">
            <w:pPr>
              <w:jc w:val="center"/>
              <w:rPr>
                <w:sz w:val="20"/>
                <w:szCs w:val="20"/>
              </w:rPr>
            </w:pPr>
            <w:r w:rsidRPr="0071238D">
              <w:rPr>
                <w:sz w:val="20"/>
                <w:szCs w:val="20"/>
              </w:rPr>
              <w:t>7/10/15</w:t>
            </w:r>
          </w:p>
        </w:tc>
        <w:tc>
          <w:tcPr>
            <w:tcW w:w="5056" w:type="dxa"/>
            <w:tcBorders>
              <w:top w:val="single" w:sz="6" w:space="0" w:color="auto"/>
              <w:left w:val="single" w:sz="6" w:space="0" w:color="auto"/>
              <w:bottom w:val="single" w:sz="6" w:space="0" w:color="auto"/>
              <w:right w:val="single" w:sz="6" w:space="0" w:color="auto"/>
            </w:tcBorders>
          </w:tcPr>
          <w:p w:rsidR="00B11F39" w:rsidRPr="0060708B" w:rsidRDefault="00B11F39" w:rsidP="00B11F39">
            <w:pPr>
              <w:pStyle w:val="TableText"/>
              <w:spacing w:before="0" w:after="0"/>
              <w:rPr>
                <w:b/>
              </w:rPr>
            </w:pPr>
            <w:r>
              <w:rPr>
                <w:b/>
              </w:rPr>
              <w:t>Turn-Up Test Plan</w:t>
            </w:r>
            <w:r w:rsidRPr="0060708B">
              <w:rPr>
                <w:b/>
              </w:rPr>
              <w:t xml:space="preserve"> Doc-Only Clarifications</w:t>
            </w:r>
          </w:p>
          <w:p w:rsidR="00B11F39" w:rsidRPr="00562018" w:rsidRDefault="00B11F39" w:rsidP="00B11F39">
            <w:pPr>
              <w:pStyle w:val="TableText"/>
              <w:spacing w:before="0" w:after="0"/>
            </w:pPr>
          </w:p>
          <w:p w:rsidR="00B11F39" w:rsidRPr="0060708B" w:rsidRDefault="00B11F39" w:rsidP="00B11F39">
            <w:pPr>
              <w:rPr>
                <w:b/>
                <w:sz w:val="20"/>
                <w:szCs w:val="20"/>
              </w:rPr>
            </w:pPr>
            <w:r w:rsidRPr="0060708B">
              <w:rPr>
                <w:b/>
                <w:sz w:val="20"/>
                <w:szCs w:val="20"/>
              </w:rPr>
              <w:t>Business Need</w:t>
            </w:r>
            <w:r>
              <w:rPr>
                <w:b/>
                <w:sz w:val="20"/>
                <w:szCs w:val="20"/>
              </w:rPr>
              <w:t>:</w:t>
            </w:r>
          </w:p>
          <w:p w:rsidR="00B11F39" w:rsidRDefault="00B11F39" w:rsidP="00B11F39">
            <w:pPr>
              <w:rPr>
                <w:sz w:val="20"/>
                <w:szCs w:val="20"/>
              </w:rPr>
            </w:pPr>
            <w:r w:rsidRPr="0060708B">
              <w:rPr>
                <w:sz w:val="20"/>
                <w:szCs w:val="20"/>
              </w:rPr>
              <w:t>Documentation updates.</w:t>
            </w:r>
            <w:r>
              <w:rPr>
                <w:sz w:val="20"/>
                <w:szCs w:val="20"/>
              </w:rPr>
              <w:t xml:space="preserve">  See attached.</w:t>
            </w:r>
          </w:p>
          <w:p w:rsidR="00B11F39" w:rsidRPr="0060708B" w:rsidRDefault="00B11F39" w:rsidP="00B11F39">
            <w:pPr>
              <w:rPr>
                <w:sz w:val="20"/>
                <w:szCs w:val="20"/>
              </w:rPr>
            </w:pPr>
          </w:p>
          <w:bookmarkStart w:id="360" w:name="_MON_1507435626"/>
          <w:bookmarkEnd w:id="360"/>
          <w:p w:rsidR="00B11F39" w:rsidRDefault="00E84312" w:rsidP="00B11F39">
            <w:pPr>
              <w:pStyle w:val="TableText"/>
              <w:spacing w:before="0" w:after="0"/>
              <w:rPr>
                <w:u w:val="single"/>
              </w:rPr>
            </w:pPr>
            <w:r>
              <w:object w:dxaOrig="1513" w:dyaOrig="984">
                <v:shape id="_x0000_i1044" type="#_x0000_t75" style="width:75.6pt;height:49.2pt" o:ole="">
                  <v:imagedata r:id="rId46" o:title=""/>
                </v:shape>
                <o:OLEObject Type="Embed" ProgID="Word.Document.12" ShapeID="_x0000_i1044" DrawAspect="Icon" ObjectID="_1512891576" r:id="rId4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snapToGrid w:val="0"/>
                <w:sz w:val="20"/>
              </w:rPr>
            </w:pPr>
            <w:r>
              <w:rPr>
                <w:snapToGrid w:val="0"/>
                <w:sz w:val="20"/>
              </w:rPr>
              <w:t>Func Backward Compatible:  Yes</w:t>
            </w:r>
          </w:p>
          <w:p w:rsidR="00B11F39" w:rsidRDefault="00B11F39" w:rsidP="00FA2996">
            <w:pPr>
              <w:pStyle w:val="TableText"/>
              <w:spacing w:before="0" w:after="0"/>
              <w:rPr>
                <w:snapToGrid w:val="0"/>
                <w:szCs w:val="24"/>
              </w:rPr>
            </w:pPr>
          </w:p>
          <w:p w:rsidR="00B11F39" w:rsidRPr="00A971BB" w:rsidRDefault="0071238D" w:rsidP="00FA2996">
            <w:pPr>
              <w:pStyle w:val="TableText"/>
              <w:spacing w:before="0" w:after="0"/>
              <w:rPr>
                <w:bCs/>
              </w:rPr>
            </w:pPr>
            <w:r>
              <w:rPr>
                <w:bCs/>
              </w:rPr>
              <w:t>Update the Turn-Up Test Plan</w:t>
            </w:r>
            <w:r w:rsidR="00B11F39">
              <w:rPr>
                <w:bCs/>
              </w:rPr>
              <w:t>.</w:t>
            </w:r>
          </w:p>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r>
              <w:rPr>
                <w:sz w:val="20"/>
              </w:rPr>
              <w:t>None / None</w:t>
            </w:r>
          </w:p>
        </w:tc>
      </w:tr>
      <w:tr w:rsidR="00FA2996" w:rsidTr="00FA2996">
        <w:tblPrEx>
          <w:tblCellMar>
            <w:left w:w="72" w:type="dxa"/>
            <w:right w:w="72" w:type="dxa"/>
          </w:tblCellMar>
        </w:tblPrEx>
        <w:trPr>
          <w:cantSplit/>
          <w:ins w:id="361" w:author="Nakamura, John" w:date="2015-12-04T14:21:00Z"/>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ins w:id="362" w:author="Nakamura, John" w:date="2015-12-04T14:21:00Z"/>
                <w:sz w:val="20"/>
                <w:szCs w:val="20"/>
              </w:rPr>
            </w:pPr>
            <w:ins w:id="363" w:author="Nakamura, John" w:date="2015-12-04T14:21:00Z">
              <w:r>
                <w:rPr>
                  <w:sz w:val="20"/>
                  <w:szCs w:val="20"/>
                </w:rPr>
                <w:t>NANC 466</w:t>
              </w:r>
            </w:ins>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ins w:id="364" w:author="Nakamura, John" w:date="2015-12-04T14:21:00Z"/>
                <w:sz w:val="20"/>
                <w:szCs w:val="20"/>
              </w:rPr>
            </w:pPr>
            <w:proofErr w:type="spellStart"/>
            <w:ins w:id="365" w:author="Nakamura, John" w:date="2015-12-04T14:21:00Z">
              <w:r w:rsidRPr="003F7981">
                <w:rPr>
                  <w:bCs/>
                  <w:sz w:val="20"/>
                  <w:szCs w:val="20"/>
                </w:rPr>
                <w:t>iconectiv</w:t>
              </w:r>
              <w:proofErr w:type="spellEnd"/>
            </w:ins>
          </w:p>
          <w:p w:rsidR="00FA2996" w:rsidRPr="0071238D" w:rsidRDefault="00FA2996" w:rsidP="00FA2996">
            <w:pPr>
              <w:jc w:val="center"/>
              <w:rPr>
                <w:ins w:id="366" w:author="Nakamura, John" w:date="2015-12-04T14:21:00Z"/>
                <w:sz w:val="20"/>
                <w:szCs w:val="20"/>
              </w:rPr>
            </w:pPr>
          </w:p>
          <w:p w:rsidR="00FA2996" w:rsidRPr="0071238D" w:rsidRDefault="00FA2996" w:rsidP="00FA2996">
            <w:pPr>
              <w:jc w:val="center"/>
              <w:rPr>
                <w:ins w:id="367" w:author="Nakamura, John" w:date="2015-12-04T14:21:00Z"/>
                <w:sz w:val="20"/>
                <w:szCs w:val="20"/>
              </w:rPr>
            </w:pPr>
            <w:ins w:id="368" w:author="Nakamura, John" w:date="2015-12-04T14:22:00Z">
              <w:r>
                <w:rPr>
                  <w:sz w:val="20"/>
                  <w:szCs w:val="20"/>
                </w:rPr>
                <w:t>9</w:t>
              </w:r>
            </w:ins>
            <w:ins w:id="369" w:author="Nakamura, John" w:date="2015-12-04T14:21:00Z">
              <w:r w:rsidRPr="0071238D">
                <w:rPr>
                  <w:sz w:val="20"/>
                  <w:szCs w:val="20"/>
                </w:rPr>
                <w:t>/0</w:t>
              </w:r>
            </w:ins>
            <w:ins w:id="370" w:author="Nakamura, John" w:date="2015-12-04T14:22:00Z">
              <w:r>
                <w:rPr>
                  <w:sz w:val="20"/>
                  <w:szCs w:val="20"/>
                </w:rPr>
                <w:t>3</w:t>
              </w:r>
            </w:ins>
            <w:ins w:id="371" w:author="Nakamura, John" w:date="2015-12-04T14:21:00Z">
              <w:r w:rsidRPr="0071238D">
                <w:rPr>
                  <w:sz w:val="20"/>
                  <w:szCs w:val="20"/>
                </w:rPr>
                <w:t>/15</w:t>
              </w:r>
            </w:ins>
          </w:p>
        </w:tc>
        <w:tc>
          <w:tcPr>
            <w:tcW w:w="5056" w:type="dxa"/>
            <w:tcBorders>
              <w:top w:val="single" w:sz="6" w:space="0" w:color="auto"/>
              <w:left w:val="single" w:sz="6" w:space="0" w:color="auto"/>
              <w:bottom w:val="single" w:sz="6" w:space="0" w:color="auto"/>
              <w:right w:val="single" w:sz="6" w:space="0" w:color="auto"/>
            </w:tcBorders>
          </w:tcPr>
          <w:p w:rsidR="00FA2996" w:rsidRPr="0060708B" w:rsidRDefault="00FA2996" w:rsidP="00FA2996">
            <w:pPr>
              <w:pStyle w:val="TableText"/>
              <w:spacing w:before="0" w:after="0"/>
              <w:rPr>
                <w:ins w:id="372" w:author="Nakamura, John" w:date="2015-12-04T14:21:00Z"/>
                <w:b/>
              </w:rPr>
            </w:pPr>
            <w:ins w:id="373" w:author="Nakamura, John" w:date="2015-12-04T14:22:00Z">
              <w:r>
                <w:rPr>
                  <w:b/>
                </w:rPr>
                <w:t>FRS – Offline Batch Download File</w:t>
              </w:r>
            </w:ins>
          </w:p>
          <w:p w:rsidR="00FA2996" w:rsidRPr="00562018" w:rsidRDefault="00FA2996" w:rsidP="00FA2996">
            <w:pPr>
              <w:pStyle w:val="TableText"/>
              <w:spacing w:before="0" w:after="0"/>
              <w:rPr>
                <w:ins w:id="374" w:author="Nakamura, John" w:date="2015-12-04T14:21:00Z"/>
              </w:rPr>
            </w:pPr>
          </w:p>
          <w:p w:rsidR="00FA2996" w:rsidRPr="0060708B" w:rsidRDefault="00FA2996" w:rsidP="00FA2996">
            <w:pPr>
              <w:rPr>
                <w:ins w:id="375" w:author="Nakamura, John" w:date="2015-12-04T14:21:00Z"/>
                <w:b/>
                <w:sz w:val="20"/>
                <w:szCs w:val="20"/>
              </w:rPr>
            </w:pPr>
            <w:ins w:id="376" w:author="Nakamura, John" w:date="2015-12-04T14:21:00Z">
              <w:r w:rsidRPr="0060708B">
                <w:rPr>
                  <w:b/>
                  <w:sz w:val="20"/>
                  <w:szCs w:val="20"/>
                </w:rPr>
                <w:t>Business Need</w:t>
              </w:r>
              <w:r>
                <w:rPr>
                  <w:b/>
                  <w:sz w:val="20"/>
                  <w:szCs w:val="20"/>
                </w:rPr>
                <w:t>:</w:t>
              </w:r>
            </w:ins>
          </w:p>
          <w:p w:rsidR="00FA2996" w:rsidRDefault="00FA2996" w:rsidP="00FA2996">
            <w:pPr>
              <w:rPr>
                <w:ins w:id="377" w:author="Nakamura, John" w:date="2015-12-04T14:21:00Z"/>
                <w:sz w:val="20"/>
                <w:szCs w:val="20"/>
              </w:rPr>
            </w:pPr>
            <w:ins w:id="378" w:author="Nakamura, John" w:date="2015-12-04T14:21:00Z">
              <w:r>
                <w:rPr>
                  <w:sz w:val="20"/>
                  <w:szCs w:val="20"/>
                </w:rPr>
                <w:t>See attached.</w:t>
              </w:r>
            </w:ins>
          </w:p>
          <w:p w:rsidR="00FA2996" w:rsidRPr="0060708B" w:rsidRDefault="00FA2996" w:rsidP="00FA2996">
            <w:pPr>
              <w:rPr>
                <w:ins w:id="379" w:author="Nakamura, John" w:date="2015-12-04T14:21:00Z"/>
                <w:sz w:val="20"/>
                <w:szCs w:val="20"/>
              </w:rPr>
            </w:pPr>
          </w:p>
          <w:bookmarkStart w:id="380" w:name="_MON_1512889413"/>
          <w:bookmarkEnd w:id="380"/>
          <w:p w:rsidR="00FA2996" w:rsidRDefault="00E44CEF" w:rsidP="00FA2996">
            <w:pPr>
              <w:pStyle w:val="TableText"/>
              <w:spacing w:before="0" w:after="0"/>
              <w:rPr>
                <w:ins w:id="381" w:author="Nakamura, John" w:date="2015-12-04T14:21:00Z"/>
                <w:u w:val="single"/>
              </w:rPr>
            </w:pPr>
            <w:ins w:id="382" w:author="Nakamura, John" w:date="2015-12-29T10:17:00Z">
              <w:r>
                <w:rPr>
                  <w:u w:val="single"/>
                </w:rPr>
                <w:object w:dxaOrig="1513" w:dyaOrig="984">
                  <v:shape id="_x0000_i1045" type="#_x0000_t75" style="width:75.6pt;height:49.2pt" o:ole="">
                    <v:imagedata r:id="rId48" o:title=""/>
                  </v:shape>
                  <o:OLEObject Type="Embed" ProgID="Word.Document.12" ShapeID="_x0000_i1045" DrawAspect="Icon" ObjectID="_1512891577" r:id="rId49">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ins w:id="383" w:author="Nakamura, John" w:date="2015-12-04T14:21: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ins w:id="384" w:author="Nakamura, John" w:date="2015-12-04T14:21: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ins w:id="385" w:author="Nakamura, John" w:date="2015-12-04T14:21:00Z"/>
                <w:snapToGrid w:val="0"/>
                <w:sz w:val="20"/>
              </w:rPr>
            </w:pPr>
            <w:proofErr w:type="spellStart"/>
            <w:ins w:id="386" w:author="Nakamura, John" w:date="2015-12-04T14:21:00Z">
              <w:r>
                <w:rPr>
                  <w:snapToGrid w:val="0"/>
                  <w:sz w:val="20"/>
                </w:rPr>
                <w:t>Func</w:t>
              </w:r>
              <w:proofErr w:type="spellEnd"/>
              <w:r>
                <w:rPr>
                  <w:snapToGrid w:val="0"/>
                  <w:sz w:val="20"/>
                </w:rPr>
                <w:t xml:space="preserve"> Backward Compatible:  Yes</w:t>
              </w:r>
            </w:ins>
          </w:p>
          <w:p w:rsidR="00FA2996" w:rsidRDefault="00FA2996" w:rsidP="00FA2996">
            <w:pPr>
              <w:pStyle w:val="TableText"/>
              <w:spacing w:before="0" w:after="0"/>
              <w:rPr>
                <w:ins w:id="387" w:author="Nakamura, John" w:date="2015-12-04T14:21:00Z"/>
                <w:snapToGrid w:val="0"/>
                <w:szCs w:val="24"/>
              </w:rPr>
            </w:pPr>
          </w:p>
          <w:p w:rsidR="00FA2996" w:rsidRPr="00A971BB" w:rsidRDefault="00FA2996" w:rsidP="00FA2996">
            <w:pPr>
              <w:pStyle w:val="TableText"/>
              <w:spacing w:before="0" w:after="0"/>
              <w:rPr>
                <w:ins w:id="388" w:author="Nakamura, John" w:date="2015-12-04T14:21:00Z"/>
                <w:bCs/>
              </w:rPr>
            </w:pPr>
            <w:ins w:id="389" w:author="Nakamura, John" w:date="2015-12-04T14:22:00Z">
              <w:r>
                <w:rPr>
                  <w:bCs/>
                </w:rPr>
                <w:t>This change order was accepted.  There were no objections to deleting R3-8.</w:t>
              </w:r>
            </w:ins>
          </w:p>
          <w:p w:rsidR="00FA2996" w:rsidRDefault="00FA2996" w:rsidP="00FA2996">
            <w:pPr>
              <w:rPr>
                <w:ins w:id="390" w:author="Nakamura, John" w:date="2015-12-04T14:21: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ins w:id="391" w:author="Nakamura, John" w:date="2015-12-04T14:21:00Z"/>
                <w:sz w:val="20"/>
                <w:szCs w:val="20"/>
              </w:rPr>
            </w:pPr>
            <w:ins w:id="392" w:author="Nakamura, John" w:date="2015-12-04T14:21: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ins w:id="393" w:author="Nakamura, John" w:date="2015-12-04T14:21:00Z"/>
                <w:sz w:val="20"/>
                <w:szCs w:val="20"/>
              </w:rPr>
            </w:pPr>
            <w:ins w:id="394" w:author="Nakamura, John" w:date="2015-12-04T14:21:00Z">
              <w:r>
                <w:rPr>
                  <w:sz w:val="20"/>
                </w:rPr>
                <w:t>None / None</w:t>
              </w:r>
            </w:ins>
          </w:p>
        </w:tc>
      </w:tr>
      <w:tr w:rsidR="00FA2996" w:rsidTr="00FA2996">
        <w:tblPrEx>
          <w:tblCellMar>
            <w:left w:w="72" w:type="dxa"/>
            <w:right w:w="72" w:type="dxa"/>
          </w:tblCellMar>
        </w:tblPrEx>
        <w:trPr>
          <w:cantSplit/>
          <w:ins w:id="395" w:author="Nakamura, John" w:date="2015-12-04T14:23:00Z"/>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ins w:id="396" w:author="Nakamura, John" w:date="2015-12-04T14:23:00Z"/>
                <w:sz w:val="20"/>
                <w:szCs w:val="20"/>
              </w:rPr>
            </w:pPr>
            <w:ins w:id="397" w:author="Nakamura, John" w:date="2015-12-04T14:23:00Z">
              <w:r>
                <w:rPr>
                  <w:sz w:val="20"/>
                  <w:szCs w:val="20"/>
                </w:rPr>
                <w:t>NANC 468</w:t>
              </w:r>
            </w:ins>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ins w:id="398" w:author="Nakamura, John" w:date="2015-12-04T14:23:00Z"/>
                <w:sz w:val="20"/>
                <w:szCs w:val="20"/>
              </w:rPr>
            </w:pPr>
            <w:proofErr w:type="spellStart"/>
            <w:ins w:id="399" w:author="Nakamura, John" w:date="2015-12-04T14:23:00Z">
              <w:r w:rsidRPr="003F7981">
                <w:rPr>
                  <w:bCs/>
                  <w:sz w:val="20"/>
                  <w:szCs w:val="20"/>
                </w:rPr>
                <w:t>iconectiv</w:t>
              </w:r>
              <w:proofErr w:type="spellEnd"/>
            </w:ins>
          </w:p>
          <w:p w:rsidR="00FA2996" w:rsidRPr="0071238D" w:rsidRDefault="00FA2996" w:rsidP="00FA2996">
            <w:pPr>
              <w:jc w:val="center"/>
              <w:rPr>
                <w:ins w:id="400" w:author="Nakamura, John" w:date="2015-12-04T14:23:00Z"/>
                <w:sz w:val="20"/>
                <w:szCs w:val="20"/>
              </w:rPr>
            </w:pPr>
          </w:p>
          <w:p w:rsidR="00FA2996" w:rsidRPr="0071238D" w:rsidRDefault="00FA2996" w:rsidP="00FA2996">
            <w:pPr>
              <w:jc w:val="center"/>
              <w:rPr>
                <w:ins w:id="401" w:author="Nakamura, John" w:date="2015-12-04T14:23:00Z"/>
                <w:sz w:val="20"/>
                <w:szCs w:val="20"/>
              </w:rPr>
            </w:pPr>
            <w:ins w:id="402" w:author="Nakamura, John" w:date="2015-12-04T14:23:00Z">
              <w:r>
                <w:rPr>
                  <w:sz w:val="20"/>
                  <w:szCs w:val="20"/>
                </w:rPr>
                <w:t>9</w:t>
              </w:r>
              <w:r w:rsidRPr="0071238D">
                <w:rPr>
                  <w:sz w:val="20"/>
                  <w:szCs w:val="20"/>
                </w:rPr>
                <w:t>/0</w:t>
              </w:r>
              <w:r>
                <w:rPr>
                  <w:sz w:val="20"/>
                  <w:szCs w:val="20"/>
                </w:rPr>
                <w:t>3</w:t>
              </w:r>
              <w:r w:rsidRPr="0071238D">
                <w:rPr>
                  <w:sz w:val="20"/>
                  <w:szCs w:val="20"/>
                </w:rPr>
                <w:t>/15</w:t>
              </w:r>
            </w:ins>
          </w:p>
        </w:tc>
        <w:tc>
          <w:tcPr>
            <w:tcW w:w="5056" w:type="dxa"/>
            <w:tcBorders>
              <w:top w:val="single" w:sz="6" w:space="0" w:color="auto"/>
              <w:left w:val="single" w:sz="6" w:space="0" w:color="auto"/>
              <w:bottom w:val="single" w:sz="6" w:space="0" w:color="auto"/>
              <w:right w:val="single" w:sz="6" w:space="0" w:color="auto"/>
            </w:tcBorders>
          </w:tcPr>
          <w:p w:rsidR="00FA2996" w:rsidRPr="0060708B" w:rsidRDefault="00FA2996" w:rsidP="00FA2996">
            <w:pPr>
              <w:pStyle w:val="TableText"/>
              <w:spacing w:before="0" w:after="0"/>
              <w:rPr>
                <w:ins w:id="403" w:author="Nakamura, John" w:date="2015-12-04T14:23:00Z"/>
                <w:b/>
              </w:rPr>
            </w:pPr>
            <w:ins w:id="404" w:author="Nakamura, John" w:date="2015-12-04T14:23:00Z">
              <w:r>
                <w:rPr>
                  <w:b/>
                </w:rPr>
                <w:t xml:space="preserve">FRS – </w:t>
              </w:r>
            </w:ins>
            <w:ins w:id="405" w:author="Nakamura, John" w:date="2015-12-04T14:27:00Z">
              <w:r>
                <w:rPr>
                  <w:b/>
                </w:rPr>
                <w:t>Phone Conversation</w:t>
              </w:r>
            </w:ins>
          </w:p>
          <w:p w:rsidR="00FA2996" w:rsidRPr="00562018" w:rsidRDefault="00FA2996" w:rsidP="00FA2996">
            <w:pPr>
              <w:pStyle w:val="TableText"/>
              <w:spacing w:before="0" w:after="0"/>
              <w:rPr>
                <w:ins w:id="406" w:author="Nakamura, John" w:date="2015-12-04T14:23:00Z"/>
              </w:rPr>
            </w:pPr>
          </w:p>
          <w:p w:rsidR="00FA2996" w:rsidRPr="0060708B" w:rsidRDefault="00FA2996" w:rsidP="00FA2996">
            <w:pPr>
              <w:rPr>
                <w:ins w:id="407" w:author="Nakamura, John" w:date="2015-12-04T14:23:00Z"/>
                <w:b/>
                <w:sz w:val="20"/>
                <w:szCs w:val="20"/>
              </w:rPr>
            </w:pPr>
            <w:ins w:id="408" w:author="Nakamura, John" w:date="2015-12-04T14:23:00Z">
              <w:r w:rsidRPr="0060708B">
                <w:rPr>
                  <w:b/>
                  <w:sz w:val="20"/>
                  <w:szCs w:val="20"/>
                </w:rPr>
                <w:t>Business Need</w:t>
              </w:r>
              <w:r>
                <w:rPr>
                  <w:b/>
                  <w:sz w:val="20"/>
                  <w:szCs w:val="20"/>
                </w:rPr>
                <w:t>:</w:t>
              </w:r>
            </w:ins>
          </w:p>
          <w:p w:rsidR="00FA2996" w:rsidRDefault="00FA2996" w:rsidP="00FA2996">
            <w:pPr>
              <w:rPr>
                <w:ins w:id="409" w:author="Nakamura, John" w:date="2015-12-04T14:23:00Z"/>
                <w:sz w:val="20"/>
                <w:szCs w:val="20"/>
              </w:rPr>
            </w:pPr>
            <w:ins w:id="410" w:author="Nakamura, John" w:date="2015-12-04T14:23:00Z">
              <w:r>
                <w:rPr>
                  <w:sz w:val="20"/>
                  <w:szCs w:val="20"/>
                </w:rPr>
                <w:t>See attached.</w:t>
              </w:r>
            </w:ins>
          </w:p>
          <w:p w:rsidR="00FA2996" w:rsidRPr="0060708B" w:rsidRDefault="00FA2996" w:rsidP="00FA2996">
            <w:pPr>
              <w:rPr>
                <w:ins w:id="411" w:author="Nakamura, John" w:date="2015-12-04T14:23:00Z"/>
                <w:sz w:val="20"/>
                <w:szCs w:val="20"/>
              </w:rPr>
            </w:pPr>
          </w:p>
          <w:bookmarkStart w:id="412" w:name="_MON_1512889489"/>
          <w:bookmarkEnd w:id="412"/>
          <w:p w:rsidR="00FA2996" w:rsidRDefault="00E44CEF" w:rsidP="00FA2996">
            <w:pPr>
              <w:pStyle w:val="TableText"/>
              <w:spacing w:before="0" w:after="0"/>
              <w:rPr>
                <w:ins w:id="413" w:author="Nakamura, John" w:date="2015-12-04T14:23:00Z"/>
                <w:u w:val="single"/>
              </w:rPr>
            </w:pPr>
            <w:ins w:id="414" w:author="Nakamura, John" w:date="2015-12-29T10:18:00Z">
              <w:r>
                <w:rPr>
                  <w:u w:val="single"/>
                </w:rPr>
                <w:object w:dxaOrig="1513" w:dyaOrig="984">
                  <v:shape id="_x0000_i1046" type="#_x0000_t75" style="width:75.6pt;height:49.2pt" o:ole="">
                    <v:imagedata r:id="rId50" o:title=""/>
                  </v:shape>
                  <o:OLEObject Type="Embed" ProgID="Word.Document.12" ShapeID="_x0000_i1046" DrawAspect="Icon" ObjectID="_1512891578" r:id="rId51">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ins w:id="415" w:author="Nakamura, John" w:date="2015-12-04T14:23: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ins w:id="416" w:author="Nakamura, John" w:date="2015-12-04T14:23: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ins w:id="417" w:author="Nakamura, John" w:date="2015-12-04T14:23:00Z"/>
                <w:snapToGrid w:val="0"/>
                <w:sz w:val="20"/>
              </w:rPr>
            </w:pPr>
            <w:proofErr w:type="spellStart"/>
            <w:ins w:id="418" w:author="Nakamura, John" w:date="2015-12-04T14:23:00Z">
              <w:r>
                <w:rPr>
                  <w:snapToGrid w:val="0"/>
                  <w:sz w:val="20"/>
                </w:rPr>
                <w:t>Func</w:t>
              </w:r>
              <w:proofErr w:type="spellEnd"/>
              <w:r>
                <w:rPr>
                  <w:snapToGrid w:val="0"/>
                  <w:sz w:val="20"/>
                </w:rPr>
                <w:t xml:space="preserve"> Backward Compatible:  Yes</w:t>
              </w:r>
            </w:ins>
          </w:p>
          <w:p w:rsidR="00FA2996" w:rsidRDefault="00FA2996" w:rsidP="00FA2996">
            <w:pPr>
              <w:pStyle w:val="TableText"/>
              <w:spacing w:before="0" w:after="0"/>
              <w:rPr>
                <w:ins w:id="419" w:author="Nakamura, John" w:date="2015-12-04T14:23:00Z"/>
                <w:snapToGrid w:val="0"/>
                <w:szCs w:val="24"/>
              </w:rPr>
            </w:pPr>
          </w:p>
          <w:p w:rsidR="00FA2996" w:rsidRPr="00A971BB" w:rsidRDefault="00FA2996" w:rsidP="00FA2996">
            <w:pPr>
              <w:pStyle w:val="TableText"/>
              <w:spacing w:before="0" w:after="0"/>
              <w:rPr>
                <w:ins w:id="420" w:author="Nakamura, John" w:date="2015-12-04T14:23:00Z"/>
                <w:bCs/>
              </w:rPr>
            </w:pPr>
            <w:ins w:id="421" w:author="Nakamura, John" w:date="2015-12-04T14:23:00Z">
              <w:r>
                <w:rPr>
                  <w:bCs/>
                </w:rPr>
                <w:t>This change order was accepted.  There were no objections to deleting R7-</w:t>
              </w:r>
            </w:ins>
            <w:ins w:id="422" w:author="Nakamura, John" w:date="2015-12-04T14:28:00Z">
              <w:r>
                <w:rPr>
                  <w:bCs/>
                </w:rPr>
                <w:t>10</w:t>
              </w:r>
            </w:ins>
            <w:ins w:id="423" w:author="Nakamura, John" w:date="2015-12-04T14:23:00Z">
              <w:r>
                <w:rPr>
                  <w:bCs/>
                </w:rPr>
                <w:t>8</w:t>
              </w:r>
            </w:ins>
            <w:ins w:id="424" w:author="Nakamura, John" w:date="2015-12-04T14:28:00Z">
              <w:r>
                <w:rPr>
                  <w:bCs/>
                </w:rPr>
                <w:t>.3</w:t>
              </w:r>
            </w:ins>
            <w:ins w:id="425" w:author="Nakamura, John" w:date="2015-12-04T14:23:00Z">
              <w:r>
                <w:rPr>
                  <w:bCs/>
                </w:rPr>
                <w:t>.</w:t>
              </w:r>
            </w:ins>
          </w:p>
          <w:p w:rsidR="00FA2996" w:rsidRDefault="00FA2996" w:rsidP="00FA2996">
            <w:pPr>
              <w:rPr>
                <w:ins w:id="426" w:author="Nakamura, John" w:date="2015-12-04T14:23: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ins w:id="427" w:author="Nakamura, John" w:date="2015-12-04T14:23:00Z"/>
                <w:sz w:val="20"/>
                <w:szCs w:val="20"/>
              </w:rPr>
            </w:pPr>
            <w:ins w:id="428" w:author="Nakamura, John" w:date="2015-12-04T14:23: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ins w:id="429" w:author="Nakamura, John" w:date="2015-12-04T14:23:00Z"/>
                <w:sz w:val="20"/>
                <w:szCs w:val="20"/>
              </w:rPr>
            </w:pPr>
            <w:ins w:id="430" w:author="Nakamura, John" w:date="2015-12-04T14:23:00Z">
              <w:r>
                <w:rPr>
                  <w:sz w:val="20"/>
                </w:rPr>
                <w:t>None / None</w:t>
              </w:r>
            </w:ins>
          </w:p>
        </w:tc>
      </w:tr>
      <w:tr w:rsidR="00FA2996" w:rsidTr="00FA2996">
        <w:tblPrEx>
          <w:tblCellMar>
            <w:left w:w="72" w:type="dxa"/>
            <w:right w:w="72" w:type="dxa"/>
          </w:tblCellMar>
        </w:tblPrEx>
        <w:trPr>
          <w:cantSplit/>
          <w:ins w:id="431" w:author="Nakamura, John" w:date="2015-12-04T14:23:00Z"/>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ins w:id="432" w:author="Nakamura, John" w:date="2015-12-04T14:23:00Z"/>
                <w:sz w:val="20"/>
                <w:szCs w:val="20"/>
              </w:rPr>
            </w:pPr>
            <w:ins w:id="433" w:author="Nakamura, John" w:date="2015-12-04T14:23:00Z">
              <w:r>
                <w:rPr>
                  <w:sz w:val="20"/>
                  <w:szCs w:val="20"/>
                </w:rPr>
                <w:t>NANC 469</w:t>
              </w:r>
            </w:ins>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ins w:id="434" w:author="Nakamura, John" w:date="2015-12-04T14:23:00Z"/>
                <w:sz w:val="20"/>
                <w:szCs w:val="20"/>
              </w:rPr>
            </w:pPr>
            <w:proofErr w:type="spellStart"/>
            <w:ins w:id="435" w:author="Nakamura, John" w:date="2015-12-04T14:23:00Z">
              <w:r w:rsidRPr="003F7981">
                <w:rPr>
                  <w:bCs/>
                  <w:sz w:val="20"/>
                  <w:szCs w:val="20"/>
                </w:rPr>
                <w:t>iconectiv</w:t>
              </w:r>
              <w:proofErr w:type="spellEnd"/>
            </w:ins>
          </w:p>
          <w:p w:rsidR="00FA2996" w:rsidRPr="0071238D" w:rsidRDefault="00FA2996" w:rsidP="00FA2996">
            <w:pPr>
              <w:jc w:val="center"/>
              <w:rPr>
                <w:ins w:id="436" w:author="Nakamura, John" w:date="2015-12-04T14:23:00Z"/>
                <w:sz w:val="20"/>
                <w:szCs w:val="20"/>
              </w:rPr>
            </w:pPr>
          </w:p>
          <w:p w:rsidR="00FA2996" w:rsidRPr="0071238D" w:rsidRDefault="00FA2996" w:rsidP="00FA2996">
            <w:pPr>
              <w:jc w:val="center"/>
              <w:rPr>
                <w:ins w:id="437" w:author="Nakamura, John" w:date="2015-12-04T14:23:00Z"/>
                <w:sz w:val="20"/>
                <w:szCs w:val="20"/>
              </w:rPr>
            </w:pPr>
            <w:ins w:id="438" w:author="Nakamura, John" w:date="2015-12-04T14:23:00Z">
              <w:r>
                <w:rPr>
                  <w:sz w:val="20"/>
                  <w:szCs w:val="20"/>
                </w:rPr>
                <w:t>9</w:t>
              </w:r>
              <w:r w:rsidRPr="0071238D">
                <w:rPr>
                  <w:sz w:val="20"/>
                  <w:szCs w:val="20"/>
                </w:rPr>
                <w:t>/0</w:t>
              </w:r>
              <w:r>
                <w:rPr>
                  <w:sz w:val="20"/>
                  <w:szCs w:val="20"/>
                </w:rPr>
                <w:t>3</w:t>
              </w:r>
              <w:r w:rsidRPr="0071238D">
                <w:rPr>
                  <w:sz w:val="20"/>
                  <w:szCs w:val="20"/>
                </w:rPr>
                <w:t>/15</w:t>
              </w:r>
            </w:ins>
          </w:p>
        </w:tc>
        <w:tc>
          <w:tcPr>
            <w:tcW w:w="5056" w:type="dxa"/>
            <w:tcBorders>
              <w:top w:val="single" w:sz="6" w:space="0" w:color="auto"/>
              <w:left w:val="single" w:sz="6" w:space="0" w:color="auto"/>
              <w:bottom w:val="single" w:sz="6" w:space="0" w:color="auto"/>
              <w:right w:val="single" w:sz="6" w:space="0" w:color="auto"/>
            </w:tcBorders>
          </w:tcPr>
          <w:p w:rsidR="00FA2996" w:rsidRPr="0060708B" w:rsidRDefault="00FA2996" w:rsidP="00FA2996">
            <w:pPr>
              <w:pStyle w:val="TableText"/>
              <w:spacing w:before="0" w:after="0"/>
              <w:rPr>
                <w:ins w:id="439" w:author="Nakamura, John" w:date="2015-12-04T14:23:00Z"/>
                <w:b/>
              </w:rPr>
            </w:pPr>
            <w:ins w:id="440" w:author="Nakamura, John" w:date="2015-12-04T14:23:00Z">
              <w:r>
                <w:rPr>
                  <w:b/>
                </w:rPr>
                <w:t xml:space="preserve">FRS – </w:t>
              </w:r>
            </w:ins>
            <w:ins w:id="441" w:author="Nakamura, John" w:date="2015-12-04T14:28:00Z">
              <w:r>
                <w:rPr>
                  <w:b/>
                </w:rPr>
                <w:t>Network Monitoring</w:t>
              </w:r>
            </w:ins>
          </w:p>
          <w:p w:rsidR="00FA2996" w:rsidRPr="00562018" w:rsidRDefault="00FA2996" w:rsidP="00FA2996">
            <w:pPr>
              <w:pStyle w:val="TableText"/>
              <w:spacing w:before="0" w:after="0"/>
              <w:rPr>
                <w:ins w:id="442" w:author="Nakamura, John" w:date="2015-12-04T14:23:00Z"/>
              </w:rPr>
            </w:pPr>
          </w:p>
          <w:p w:rsidR="00FA2996" w:rsidRPr="0060708B" w:rsidRDefault="00FA2996" w:rsidP="00FA2996">
            <w:pPr>
              <w:rPr>
                <w:ins w:id="443" w:author="Nakamura, John" w:date="2015-12-04T14:23:00Z"/>
                <w:b/>
                <w:sz w:val="20"/>
                <w:szCs w:val="20"/>
              </w:rPr>
            </w:pPr>
            <w:ins w:id="444" w:author="Nakamura, John" w:date="2015-12-04T14:23:00Z">
              <w:r w:rsidRPr="0060708B">
                <w:rPr>
                  <w:b/>
                  <w:sz w:val="20"/>
                  <w:szCs w:val="20"/>
                </w:rPr>
                <w:t>Business Need</w:t>
              </w:r>
              <w:r>
                <w:rPr>
                  <w:b/>
                  <w:sz w:val="20"/>
                  <w:szCs w:val="20"/>
                </w:rPr>
                <w:t>:</w:t>
              </w:r>
            </w:ins>
          </w:p>
          <w:p w:rsidR="00FA2996" w:rsidRDefault="00FA2996" w:rsidP="00FA2996">
            <w:pPr>
              <w:rPr>
                <w:ins w:id="445" w:author="Nakamura, John" w:date="2015-12-04T14:23:00Z"/>
                <w:sz w:val="20"/>
                <w:szCs w:val="20"/>
              </w:rPr>
            </w:pPr>
            <w:ins w:id="446" w:author="Nakamura, John" w:date="2015-12-04T14:23:00Z">
              <w:r>
                <w:rPr>
                  <w:sz w:val="20"/>
                  <w:szCs w:val="20"/>
                </w:rPr>
                <w:t>See attached.</w:t>
              </w:r>
            </w:ins>
          </w:p>
          <w:p w:rsidR="00FA2996" w:rsidRPr="0060708B" w:rsidRDefault="00FA2996" w:rsidP="00FA2996">
            <w:pPr>
              <w:rPr>
                <w:ins w:id="447" w:author="Nakamura, John" w:date="2015-12-04T14:23:00Z"/>
                <w:sz w:val="20"/>
                <w:szCs w:val="20"/>
              </w:rPr>
            </w:pPr>
          </w:p>
          <w:bookmarkStart w:id="448" w:name="_MON_1512889552"/>
          <w:bookmarkEnd w:id="448"/>
          <w:p w:rsidR="00FA2996" w:rsidRDefault="00E44CEF" w:rsidP="00FA2996">
            <w:pPr>
              <w:pStyle w:val="TableText"/>
              <w:spacing w:before="0" w:after="0"/>
              <w:rPr>
                <w:ins w:id="449" w:author="Nakamura, John" w:date="2015-12-04T14:23:00Z"/>
                <w:u w:val="single"/>
              </w:rPr>
            </w:pPr>
            <w:ins w:id="450" w:author="Nakamura, John" w:date="2015-12-29T10:19:00Z">
              <w:r>
                <w:rPr>
                  <w:u w:val="single"/>
                </w:rPr>
                <w:object w:dxaOrig="1513" w:dyaOrig="984">
                  <v:shape id="_x0000_i1047" type="#_x0000_t75" style="width:75.6pt;height:49.2pt" o:ole="">
                    <v:imagedata r:id="rId52" o:title=""/>
                  </v:shape>
                  <o:OLEObject Type="Embed" ProgID="Word.Document.12" ShapeID="_x0000_i1047" DrawAspect="Icon" ObjectID="_1512891579" r:id="rId53">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ins w:id="451" w:author="Nakamura, John" w:date="2015-12-04T14:23: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ins w:id="452" w:author="Nakamura, John" w:date="2015-12-04T14:23: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ins w:id="453" w:author="Nakamura, John" w:date="2015-12-04T14:23:00Z"/>
                <w:snapToGrid w:val="0"/>
                <w:sz w:val="20"/>
              </w:rPr>
            </w:pPr>
            <w:proofErr w:type="spellStart"/>
            <w:ins w:id="454" w:author="Nakamura, John" w:date="2015-12-04T14:23:00Z">
              <w:r>
                <w:rPr>
                  <w:snapToGrid w:val="0"/>
                  <w:sz w:val="20"/>
                </w:rPr>
                <w:t>Func</w:t>
              </w:r>
              <w:proofErr w:type="spellEnd"/>
              <w:r>
                <w:rPr>
                  <w:snapToGrid w:val="0"/>
                  <w:sz w:val="20"/>
                </w:rPr>
                <w:t xml:space="preserve"> Backward Compatible:  Yes</w:t>
              </w:r>
            </w:ins>
          </w:p>
          <w:p w:rsidR="00FA2996" w:rsidRDefault="00FA2996" w:rsidP="00FA2996">
            <w:pPr>
              <w:pStyle w:val="TableText"/>
              <w:spacing w:before="0" w:after="0"/>
              <w:rPr>
                <w:ins w:id="455" w:author="Nakamura, John" w:date="2015-12-04T14:23:00Z"/>
                <w:snapToGrid w:val="0"/>
                <w:szCs w:val="24"/>
              </w:rPr>
            </w:pPr>
          </w:p>
          <w:p w:rsidR="00FA2996" w:rsidRPr="00A971BB" w:rsidRDefault="00FA2996" w:rsidP="00FA2996">
            <w:pPr>
              <w:pStyle w:val="TableText"/>
              <w:spacing w:before="0" w:after="0"/>
              <w:rPr>
                <w:ins w:id="456" w:author="Nakamura, John" w:date="2015-12-04T14:23:00Z"/>
                <w:bCs/>
              </w:rPr>
            </w:pPr>
            <w:ins w:id="457" w:author="Nakamura, John" w:date="2015-12-04T14:23:00Z">
              <w:r>
                <w:rPr>
                  <w:bCs/>
                </w:rPr>
                <w:t xml:space="preserve">This change order was accepted.  There were no objections to </w:t>
              </w:r>
            </w:ins>
            <w:ins w:id="458" w:author="Nakamura, John" w:date="2015-12-04T14:29:00Z">
              <w:r>
                <w:rPr>
                  <w:bCs/>
                </w:rPr>
                <w:t>making the requirement more generic</w:t>
              </w:r>
            </w:ins>
            <w:ins w:id="459" w:author="Nakamura, John" w:date="2015-12-04T14:23:00Z">
              <w:r>
                <w:rPr>
                  <w:bCs/>
                </w:rPr>
                <w:t>.</w:t>
              </w:r>
            </w:ins>
          </w:p>
          <w:p w:rsidR="00FA2996" w:rsidRDefault="00FA2996" w:rsidP="00FA2996">
            <w:pPr>
              <w:rPr>
                <w:ins w:id="460" w:author="Nakamura, John" w:date="2015-12-04T14:23: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ins w:id="461" w:author="Nakamura, John" w:date="2015-12-04T14:23:00Z"/>
                <w:sz w:val="20"/>
                <w:szCs w:val="20"/>
              </w:rPr>
            </w:pPr>
            <w:ins w:id="462" w:author="Nakamura, John" w:date="2015-12-04T14:23: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ins w:id="463" w:author="Nakamura, John" w:date="2015-12-04T14:23:00Z"/>
                <w:sz w:val="20"/>
                <w:szCs w:val="20"/>
              </w:rPr>
            </w:pPr>
            <w:ins w:id="464" w:author="Nakamura, John" w:date="2015-12-04T14:23:00Z">
              <w:r>
                <w:rPr>
                  <w:sz w:val="20"/>
                </w:rPr>
                <w:t>None / None</w:t>
              </w:r>
            </w:ins>
          </w:p>
        </w:tc>
      </w:tr>
      <w:tr w:rsidR="00FA2996" w:rsidTr="00FA2996">
        <w:tblPrEx>
          <w:tblCellMar>
            <w:left w:w="72" w:type="dxa"/>
            <w:right w:w="72" w:type="dxa"/>
          </w:tblCellMar>
        </w:tblPrEx>
        <w:trPr>
          <w:cantSplit/>
          <w:ins w:id="465" w:author="Nakamura, John" w:date="2015-12-04T14:23:00Z"/>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ins w:id="466" w:author="Nakamura, John" w:date="2015-12-04T14:23:00Z"/>
                <w:sz w:val="20"/>
                <w:szCs w:val="20"/>
              </w:rPr>
            </w:pPr>
            <w:ins w:id="467" w:author="Nakamura, John" w:date="2015-12-04T14:23:00Z">
              <w:r>
                <w:rPr>
                  <w:sz w:val="20"/>
                  <w:szCs w:val="20"/>
                </w:rPr>
                <w:lastRenderedPageBreak/>
                <w:t>NANC 470</w:t>
              </w:r>
            </w:ins>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ins w:id="468" w:author="Nakamura, John" w:date="2015-12-04T14:23:00Z"/>
                <w:sz w:val="20"/>
                <w:szCs w:val="20"/>
              </w:rPr>
            </w:pPr>
            <w:proofErr w:type="spellStart"/>
            <w:ins w:id="469" w:author="Nakamura, John" w:date="2015-12-04T14:23:00Z">
              <w:r w:rsidRPr="003F7981">
                <w:rPr>
                  <w:bCs/>
                  <w:sz w:val="20"/>
                  <w:szCs w:val="20"/>
                </w:rPr>
                <w:t>iconectiv</w:t>
              </w:r>
              <w:proofErr w:type="spellEnd"/>
            </w:ins>
          </w:p>
          <w:p w:rsidR="00FA2996" w:rsidRPr="0071238D" w:rsidRDefault="00FA2996" w:rsidP="00FA2996">
            <w:pPr>
              <w:jc w:val="center"/>
              <w:rPr>
                <w:ins w:id="470" w:author="Nakamura, John" w:date="2015-12-04T14:23:00Z"/>
                <w:sz w:val="20"/>
                <w:szCs w:val="20"/>
              </w:rPr>
            </w:pPr>
          </w:p>
          <w:p w:rsidR="00FA2996" w:rsidRPr="0071238D" w:rsidRDefault="00FA2996" w:rsidP="00FA2996">
            <w:pPr>
              <w:jc w:val="center"/>
              <w:rPr>
                <w:ins w:id="471" w:author="Nakamura, John" w:date="2015-12-04T14:23:00Z"/>
                <w:sz w:val="20"/>
                <w:szCs w:val="20"/>
              </w:rPr>
            </w:pPr>
            <w:ins w:id="472" w:author="Nakamura, John" w:date="2015-12-04T14:23:00Z">
              <w:r>
                <w:rPr>
                  <w:sz w:val="20"/>
                  <w:szCs w:val="20"/>
                </w:rPr>
                <w:t>9</w:t>
              </w:r>
              <w:r w:rsidRPr="0071238D">
                <w:rPr>
                  <w:sz w:val="20"/>
                  <w:szCs w:val="20"/>
                </w:rPr>
                <w:t>/0</w:t>
              </w:r>
              <w:r>
                <w:rPr>
                  <w:sz w:val="20"/>
                  <w:szCs w:val="20"/>
                </w:rPr>
                <w:t>3</w:t>
              </w:r>
              <w:r w:rsidRPr="0071238D">
                <w:rPr>
                  <w:sz w:val="20"/>
                  <w:szCs w:val="20"/>
                </w:rPr>
                <w:t>/15</w:t>
              </w:r>
            </w:ins>
          </w:p>
        </w:tc>
        <w:tc>
          <w:tcPr>
            <w:tcW w:w="5056" w:type="dxa"/>
            <w:tcBorders>
              <w:top w:val="single" w:sz="6" w:space="0" w:color="auto"/>
              <w:left w:val="single" w:sz="6" w:space="0" w:color="auto"/>
              <w:bottom w:val="single" w:sz="6" w:space="0" w:color="auto"/>
              <w:right w:val="single" w:sz="6" w:space="0" w:color="auto"/>
            </w:tcBorders>
          </w:tcPr>
          <w:p w:rsidR="00FA2996" w:rsidRPr="0060708B" w:rsidRDefault="00FA2996" w:rsidP="00FA2996">
            <w:pPr>
              <w:pStyle w:val="TableText"/>
              <w:spacing w:before="0" w:after="0"/>
              <w:rPr>
                <w:ins w:id="473" w:author="Nakamura, John" w:date="2015-12-04T14:23:00Z"/>
                <w:b/>
              </w:rPr>
            </w:pPr>
            <w:ins w:id="474" w:author="Nakamura, John" w:date="2015-12-04T14:23:00Z">
              <w:r>
                <w:rPr>
                  <w:b/>
                </w:rPr>
                <w:t xml:space="preserve">FRS – </w:t>
              </w:r>
            </w:ins>
            <w:ins w:id="475" w:author="Nakamura, John" w:date="2015-12-04T14:29:00Z">
              <w:r>
                <w:rPr>
                  <w:b/>
                </w:rPr>
                <w:t>SSL VPN</w:t>
              </w:r>
            </w:ins>
          </w:p>
          <w:p w:rsidR="00FA2996" w:rsidRPr="00562018" w:rsidRDefault="00FA2996" w:rsidP="00FA2996">
            <w:pPr>
              <w:pStyle w:val="TableText"/>
              <w:spacing w:before="0" w:after="0"/>
              <w:rPr>
                <w:ins w:id="476" w:author="Nakamura, John" w:date="2015-12-04T14:23:00Z"/>
              </w:rPr>
            </w:pPr>
          </w:p>
          <w:p w:rsidR="00FA2996" w:rsidRPr="0060708B" w:rsidRDefault="00FA2996" w:rsidP="00FA2996">
            <w:pPr>
              <w:rPr>
                <w:ins w:id="477" w:author="Nakamura, John" w:date="2015-12-04T14:23:00Z"/>
                <w:b/>
                <w:sz w:val="20"/>
                <w:szCs w:val="20"/>
              </w:rPr>
            </w:pPr>
            <w:ins w:id="478" w:author="Nakamura, John" w:date="2015-12-04T14:23:00Z">
              <w:r w:rsidRPr="0060708B">
                <w:rPr>
                  <w:b/>
                  <w:sz w:val="20"/>
                  <w:szCs w:val="20"/>
                </w:rPr>
                <w:t>Business Need</w:t>
              </w:r>
              <w:r>
                <w:rPr>
                  <w:b/>
                  <w:sz w:val="20"/>
                  <w:szCs w:val="20"/>
                </w:rPr>
                <w:t>:</w:t>
              </w:r>
            </w:ins>
          </w:p>
          <w:p w:rsidR="00FA2996" w:rsidRDefault="00FA2996" w:rsidP="00FA2996">
            <w:pPr>
              <w:rPr>
                <w:ins w:id="479" w:author="Nakamura, John" w:date="2015-12-04T14:23:00Z"/>
                <w:sz w:val="20"/>
                <w:szCs w:val="20"/>
              </w:rPr>
            </w:pPr>
            <w:ins w:id="480" w:author="Nakamura, John" w:date="2015-12-04T14:23:00Z">
              <w:r>
                <w:rPr>
                  <w:sz w:val="20"/>
                  <w:szCs w:val="20"/>
                </w:rPr>
                <w:t>See attached.</w:t>
              </w:r>
            </w:ins>
          </w:p>
          <w:p w:rsidR="00FA2996" w:rsidRPr="0060708B" w:rsidRDefault="00FA2996" w:rsidP="00FA2996">
            <w:pPr>
              <w:rPr>
                <w:ins w:id="481" w:author="Nakamura, John" w:date="2015-12-04T14:23:00Z"/>
                <w:sz w:val="20"/>
                <w:szCs w:val="20"/>
              </w:rPr>
            </w:pPr>
          </w:p>
          <w:bookmarkStart w:id="482" w:name="_MON_1512889615"/>
          <w:bookmarkEnd w:id="482"/>
          <w:p w:rsidR="00FA2996" w:rsidRDefault="00E44CEF" w:rsidP="00FA2996">
            <w:pPr>
              <w:pStyle w:val="TableText"/>
              <w:spacing w:before="0" w:after="0"/>
              <w:rPr>
                <w:ins w:id="483" w:author="Nakamura, John" w:date="2015-12-04T14:23:00Z"/>
                <w:u w:val="single"/>
              </w:rPr>
            </w:pPr>
            <w:ins w:id="484" w:author="Nakamura, John" w:date="2015-12-29T10:20:00Z">
              <w:r>
                <w:rPr>
                  <w:u w:val="single"/>
                </w:rPr>
                <w:object w:dxaOrig="1513" w:dyaOrig="984">
                  <v:shape id="_x0000_i1048" type="#_x0000_t75" style="width:75.6pt;height:49.2pt" o:ole="">
                    <v:imagedata r:id="rId54" o:title=""/>
                  </v:shape>
                  <o:OLEObject Type="Embed" ProgID="Word.Document.12" ShapeID="_x0000_i1048" DrawAspect="Icon" ObjectID="_1512891580" r:id="rId55">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ins w:id="485" w:author="Nakamura, John" w:date="2015-12-04T14:23: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ins w:id="486" w:author="Nakamura, John" w:date="2015-12-04T14:23: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ins w:id="487" w:author="Nakamura, John" w:date="2015-12-04T14:23:00Z"/>
                <w:snapToGrid w:val="0"/>
                <w:sz w:val="20"/>
              </w:rPr>
            </w:pPr>
            <w:proofErr w:type="spellStart"/>
            <w:ins w:id="488" w:author="Nakamura, John" w:date="2015-12-04T14:23:00Z">
              <w:r>
                <w:rPr>
                  <w:snapToGrid w:val="0"/>
                  <w:sz w:val="20"/>
                </w:rPr>
                <w:t>Func</w:t>
              </w:r>
              <w:proofErr w:type="spellEnd"/>
              <w:r>
                <w:rPr>
                  <w:snapToGrid w:val="0"/>
                  <w:sz w:val="20"/>
                </w:rPr>
                <w:t xml:space="preserve"> Backward Compatible:  Yes</w:t>
              </w:r>
            </w:ins>
          </w:p>
          <w:p w:rsidR="00FA2996" w:rsidRDefault="00FA2996" w:rsidP="00FA2996">
            <w:pPr>
              <w:pStyle w:val="TableText"/>
              <w:spacing w:before="0" w:after="0"/>
              <w:rPr>
                <w:ins w:id="489" w:author="Nakamura, John" w:date="2015-12-04T14:23:00Z"/>
                <w:snapToGrid w:val="0"/>
                <w:szCs w:val="24"/>
              </w:rPr>
            </w:pPr>
          </w:p>
          <w:p w:rsidR="00FA2996" w:rsidRPr="00A971BB" w:rsidRDefault="00FA2996" w:rsidP="00FA2996">
            <w:pPr>
              <w:pStyle w:val="TableText"/>
              <w:spacing w:before="0" w:after="0"/>
              <w:rPr>
                <w:ins w:id="490" w:author="Nakamura, John" w:date="2015-12-04T14:23:00Z"/>
                <w:bCs/>
              </w:rPr>
            </w:pPr>
            <w:ins w:id="491" w:author="Nakamura, John" w:date="2015-12-04T14:23:00Z">
              <w:r>
                <w:rPr>
                  <w:bCs/>
                </w:rPr>
                <w:t xml:space="preserve">This change order was accepted.  There were no objections to </w:t>
              </w:r>
            </w:ins>
            <w:ins w:id="492" w:author="Nakamura, John" w:date="2015-12-04T14:29:00Z">
              <w:r>
                <w:rPr>
                  <w:bCs/>
                </w:rPr>
                <w:t>making the requirement more generic</w:t>
              </w:r>
            </w:ins>
            <w:ins w:id="493" w:author="Nakamura, John" w:date="2015-12-04T14:23:00Z">
              <w:r>
                <w:rPr>
                  <w:bCs/>
                </w:rPr>
                <w:t>.</w:t>
              </w:r>
            </w:ins>
          </w:p>
          <w:p w:rsidR="00FA2996" w:rsidRDefault="00FA2996" w:rsidP="00FA2996">
            <w:pPr>
              <w:rPr>
                <w:ins w:id="494" w:author="Nakamura, John" w:date="2015-12-04T14:23: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ins w:id="495" w:author="Nakamura, John" w:date="2015-12-04T14:23:00Z"/>
                <w:sz w:val="20"/>
                <w:szCs w:val="20"/>
              </w:rPr>
            </w:pPr>
            <w:ins w:id="496" w:author="Nakamura, John" w:date="2015-12-04T14:23: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ins w:id="497" w:author="Nakamura, John" w:date="2015-12-04T14:23:00Z"/>
                <w:sz w:val="20"/>
                <w:szCs w:val="20"/>
              </w:rPr>
            </w:pPr>
            <w:ins w:id="498" w:author="Nakamura, John" w:date="2015-12-04T14:23:00Z">
              <w:r>
                <w:rPr>
                  <w:sz w:val="20"/>
                </w:rPr>
                <w:t>None / None</w:t>
              </w:r>
            </w:ins>
          </w:p>
        </w:tc>
      </w:tr>
      <w:tr w:rsidR="00FA2996" w:rsidTr="00FA2996">
        <w:tblPrEx>
          <w:tblCellMar>
            <w:left w:w="72" w:type="dxa"/>
            <w:right w:w="72" w:type="dxa"/>
          </w:tblCellMar>
        </w:tblPrEx>
        <w:trPr>
          <w:cantSplit/>
          <w:ins w:id="499" w:author="Nakamura, John" w:date="2015-12-04T14:23:00Z"/>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ins w:id="500" w:author="Nakamura, John" w:date="2015-12-04T14:23:00Z"/>
                <w:sz w:val="20"/>
                <w:szCs w:val="20"/>
              </w:rPr>
            </w:pPr>
            <w:ins w:id="501" w:author="Nakamura, John" w:date="2015-12-04T14:23:00Z">
              <w:r>
                <w:rPr>
                  <w:sz w:val="20"/>
                  <w:szCs w:val="20"/>
                </w:rPr>
                <w:t>NANC 475</w:t>
              </w:r>
            </w:ins>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ins w:id="502" w:author="Nakamura, John" w:date="2015-12-04T14:23:00Z"/>
                <w:sz w:val="20"/>
                <w:szCs w:val="20"/>
              </w:rPr>
            </w:pPr>
            <w:proofErr w:type="spellStart"/>
            <w:ins w:id="503" w:author="Nakamura, John" w:date="2015-12-04T14:23:00Z">
              <w:r w:rsidRPr="003F7981">
                <w:rPr>
                  <w:bCs/>
                  <w:sz w:val="20"/>
                  <w:szCs w:val="20"/>
                </w:rPr>
                <w:t>iconectiv</w:t>
              </w:r>
              <w:proofErr w:type="spellEnd"/>
            </w:ins>
          </w:p>
          <w:p w:rsidR="00FA2996" w:rsidRPr="0071238D" w:rsidRDefault="00FA2996" w:rsidP="00FA2996">
            <w:pPr>
              <w:jc w:val="center"/>
              <w:rPr>
                <w:ins w:id="504" w:author="Nakamura, John" w:date="2015-12-04T14:23:00Z"/>
                <w:sz w:val="20"/>
                <w:szCs w:val="20"/>
              </w:rPr>
            </w:pPr>
          </w:p>
          <w:p w:rsidR="00FA2996" w:rsidRPr="0071238D" w:rsidRDefault="00FA2996" w:rsidP="00FA2996">
            <w:pPr>
              <w:jc w:val="center"/>
              <w:rPr>
                <w:ins w:id="505" w:author="Nakamura, John" w:date="2015-12-04T14:23:00Z"/>
                <w:sz w:val="20"/>
                <w:szCs w:val="20"/>
              </w:rPr>
            </w:pPr>
            <w:ins w:id="506" w:author="Nakamura, John" w:date="2015-12-04T14:23:00Z">
              <w:r>
                <w:rPr>
                  <w:sz w:val="20"/>
                  <w:szCs w:val="20"/>
                </w:rPr>
                <w:t>9</w:t>
              </w:r>
              <w:r w:rsidRPr="0071238D">
                <w:rPr>
                  <w:sz w:val="20"/>
                  <w:szCs w:val="20"/>
                </w:rPr>
                <w:t>/0</w:t>
              </w:r>
              <w:r>
                <w:rPr>
                  <w:sz w:val="20"/>
                  <w:szCs w:val="20"/>
                </w:rPr>
                <w:t>3</w:t>
              </w:r>
              <w:r w:rsidRPr="0071238D">
                <w:rPr>
                  <w:sz w:val="20"/>
                  <w:szCs w:val="20"/>
                </w:rPr>
                <w:t>/15</w:t>
              </w:r>
            </w:ins>
          </w:p>
        </w:tc>
        <w:tc>
          <w:tcPr>
            <w:tcW w:w="5056" w:type="dxa"/>
            <w:tcBorders>
              <w:top w:val="single" w:sz="6" w:space="0" w:color="auto"/>
              <w:left w:val="single" w:sz="6" w:space="0" w:color="auto"/>
              <w:bottom w:val="single" w:sz="6" w:space="0" w:color="auto"/>
              <w:right w:val="single" w:sz="6" w:space="0" w:color="auto"/>
            </w:tcBorders>
          </w:tcPr>
          <w:p w:rsidR="00FA2996" w:rsidRPr="0060708B" w:rsidRDefault="00FA2996" w:rsidP="00FA2996">
            <w:pPr>
              <w:pStyle w:val="TableText"/>
              <w:spacing w:before="0" w:after="0"/>
              <w:rPr>
                <w:ins w:id="507" w:author="Nakamura, John" w:date="2015-12-04T14:23:00Z"/>
                <w:b/>
              </w:rPr>
            </w:pPr>
            <w:ins w:id="508" w:author="Nakamura, John" w:date="2015-12-04T14:23:00Z">
              <w:r>
                <w:rPr>
                  <w:b/>
                </w:rPr>
                <w:t xml:space="preserve">FRS – </w:t>
              </w:r>
            </w:ins>
            <w:ins w:id="509" w:author="Nakamura, John" w:date="2015-12-04T14:51:00Z">
              <w:r w:rsidR="00B154A2">
                <w:rPr>
                  <w:b/>
                </w:rPr>
                <w:t>User Login Restriction</w:t>
              </w:r>
            </w:ins>
          </w:p>
          <w:p w:rsidR="00FA2996" w:rsidRPr="00562018" w:rsidRDefault="00FA2996" w:rsidP="00FA2996">
            <w:pPr>
              <w:pStyle w:val="TableText"/>
              <w:spacing w:before="0" w:after="0"/>
              <w:rPr>
                <w:ins w:id="510" w:author="Nakamura, John" w:date="2015-12-04T14:23:00Z"/>
              </w:rPr>
            </w:pPr>
          </w:p>
          <w:p w:rsidR="00FA2996" w:rsidRPr="0060708B" w:rsidRDefault="00FA2996" w:rsidP="00FA2996">
            <w:pPr>
              <w:rPr>
                <w:ins w:id="511" w:author="Nakamura, John" w:date="2015-12-04T14:23:00Z"/>
                <w:b/>
                <w:sz w:val="20"/>
                <w:szCs w:val="20"/>
              </w:rPr>
            </w:pPr>
            <w:ins w:id="512" w:author="Nakamura, John" w:date="2015-12-04T14:23:00Z">
              <w:r w:rsidRPr="0060708B">
                <w:rPr>
                  <w:b/>
                  <w:sz w:val="20"/>
                  <w:szCs w:val="20"/>
                </w:rPr>
                <w:t>Business Need</w:t>
              </w:r>
              <w:r>
                <w:rPr>
                  <w:b/>
                  <w:sz w:val="20"/>
                  <w:szCs w:val="20"/>
                </w:rPr>
                <w:t>:</w:t>
              </w:r>
            </w:ins>
          </w:p>
          <w:p w:rsidR="00FA2996" w:rsidRDefault="00FA2996" w:rsidP="00FA2996">
            <w:pPr>
              <w:rPr>
                <w:ins w:id="513" w:author="Nakamura, John" w:date="2015-12-04T14:23:00Z"/>
                <w:sz w:val="20"/>
                <w:szCs w:val="20"/>
              </w:rPr>
            </w:pPr>
            <w:ins w:id="514" w:author="Nakamura, John" w:date="2015-12-04T14:23:00Z">
              <w:r>
                <w:rPr>
                  <w:sz w:val="20"/>
                  <w:szCs w:val="20"/>
                </w:rPr>
                <w:t>See attached.</w:t>
              </w:r>
            </w:ins>
          </w:p>
          <w:p w:rsidR="00FA2996" w:rsidRPr="0060708B" w:rsidRDefault="00FA2996" w:rsidP="00FA2996">
            <w:pPr>
              <w:rPr>
                <w:ins w:id="515" w:author="Nakamura, John" w:date="2015-12-04T14:23:00Z"/>
                <w:sz w:val="20"/>
                <w:szCs w:val="20"/>
              </w:rPr>
            </w:pPr>
          </w:p>
          <w:bookmarkStart w:id="516" w:name="_MON_1512889674"/>
          <w:bookmarkEnd w:id="516"/>
          <w:p w:rsidR="00FA2996" w:rsidRDefault="00071B9A" w:rsidP="00FA2996">
            <w:pPr>
              <w:pStyle w:val="TableText"/>
              <w:spacing w:before="0" w:after="0"/>
              <w:rPr>
                <w:ins w:id="517" w:author="Nakamura, John" w:date="2015-12-04T14:23:00Z"/>
                <w:u w:val="single"/>
              </w:rPr>
            </w:pPr>
            <w:ins w:id="518" w:author="Nakamura, John" w:date="2015-12-29T10:21:00Z">
              <w:r>
                <w:rPr>
                  <w:u w:val="single"/>
                </w:rPr>
                <w:object w:dxaOrig="1513" w:dyaOrig="984">
                  <v:shape id="_x0000_i1049" type="#_x0000_t75" style="width:75.6pt;height:49.2pt" o:ole="">
                    <v:imagedata r:id="rId56" o:title=""/>
                  </v:shape>
                  <o:OLEObject Type="Embed" ProgID="Word.Document.12" ShapeID="_x0000_i1049" DrawAspect="Icon" ObjectID="_1512891581" r:id="rId57">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ins w:id="519" w:author="Nakamura, John" w:date="2015-12-04T14:23: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ins w:id="520" w:author="Nakamura, John" w:date="2015-12-04T14:23: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ins w:id="521" w:author="Nakamura, John" w:date="2015-12-04T14:23:00Z"/>
                <w:snapToGrid w:val="0"/>
                <w:sz w:val="20"/>
              </w:rPr>
            </w:pPr>
            <w:proofErr w:type="spellStart"/>
            <w:ins w:id="522" w:author="Nakamura, John" w:date="2015-12-04T14:23:00Z">
              <w:r>
                <w:rPr>
                  <w:snapToGrid w:val="0"/>
                  <w:sz w:val="20"/>
                </w:rPr>
                <w:t>Func</w:t>
              </w:r>
              <w:proofErr w:type="spellEnd"/>
              <w:r>
                <w:rPr>
                  <w:snapToGrid w:val="0"/>
                  <w:sz w:val="20"/>
                </w:rPr>
                <w:t xml:space="preserve"> Backward Compatible:  Yes</w:t>
              </w:r>
            </w:ins>
          </w:p>
          <w:p w:rsidR="00FA2996" w:rsidRDefault="00FA2996" w:rsidP="00FA2996">
            <w:pPr>
              <w:pStyle w:val="TableText"/>
              <w:spacing w:before="0" w:after="0"/>
              <w:rPr>
                <w:ins w:id="523" w:author="Nakamura, John" w:date="2015-12-04T14:23:00Z"/>
                <w:snapToGrid w:val="0"/>
                <w:szCs w:val="24"/>
              </w:rPr>
            </w:pPr>
          </w:p>
          <w:p w:rsidR="00FA2996" w:rsidRPr="00A971BB" w:rsidRDefault="00FA2996" w:rsidP="00FA2996">
            <w:pPr>
              <w:pStyle w:val="TableText"/>
              <w:spacing w:before="0" w:after="0"/>
              <w:rPr>
                <w:ins w:id="524" w:author="Nakamura, John" w:date="2015-12-04T14:23:00Z"/>
                <w:bCs/>
              </w:rPr>
            </w:pPr>
            <w:ins w:id="525" w:author="Nakamura, John" w:date="2015-12-04T14:23:00Z">
              <w:r>
                <w:rPr>
                  <w:bCs/>
                </w:rPr>
                <w:t>This change order was accepted.  There wer</w:t>
              </w:r>
              <w:r w:rsidR="00B154A2">
                <w:rPr>
                  <w:bCs/>
                </w:rPr>
                <w:t>e no objections to deleting R7-39</w:t>
              </w:r>
              <w:r>
                <w:rPr>
                  <w:bCs/>
                </w:rPr>
                <w:t>.</w:t>
              </w:r>
            </w:ins>
          </w:p>
          <w:p w:rsidR="00FA2996" w:rsidRDefault="00FA2996" w:rsidP="00FA2996">
            <w:pPr>
              <w:rPr>
                <w:ins w:id="526" w:author="Nakamura, John" w:date="2015-12-04T14:23: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ins w:id="527" w:author="Nakamura, John" w:date="2015-12-04T14:23:00Z"/>
                <w:sz w:val="20"/>
                <w:szCs w:val="20"/>
              </w:rPr>
            </w:pPr>
            <w:ins w:id="528" w:author="Nakamura, John" w:date="2015-12-04T14:23: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ins w:id="529" w:author="Nakamura, John" w:date="2015-12-04T14:23:00Z"/>
                <w:sz w:val="20"/>
                <w:szCs w:val="20"/>
              </w:rPr>
            </w:pPr>
            <w:ins w:id="530" w:author="Nakamura, John" w:date="2015-12-04T14:23:00Z">
              <w:r>
                <w:rPr>
                  <w:sz w:val="20"/>
                </w:rPr>
                <w:t>None / None</w:t>
              </w:r>
            </w:ins>
          </w:p>
        </w:tc>
      </w:tr>
      <w:tr w:rsidR="00FA2996" w:rsidTr="00FA2996">
        <w:tblPrEx>
          <w:tblCellMar>
            <w:left w:w="72" w:type="dxa"/>
            <w:right w:w="72" w:type="dxa"/>
          </w:tblCellMar>
        </w:tblPrEx>
        <w:trPr>
          <w:cantSplit/>
          <w:ins w:id="531" w:author="Nakamura, John" w:date="2015-12-04T14:23:00Z"/>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ins w:id="532" w:author="Nakamura, John" w:date="2015-12-04T14:23:00Z"/>
                <w:sz w:val="20"/>
                <w:szCs w:val="20"/>
              </w:rPr>
            </w:pPr>
            <w:ins w:id="533" w:author="Nakamura, John" w:date="2015-12-04T14:23:00Z">
              <w:r>
                <w:rPr>
                  <w:sz w:val="20"/>
                  <w:szCs w:val="20"/>
                </w:rPr>
                <w:t>NANC 476</w:t>
              </w:r>
            </w:ins>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ins w:id="534" w:author="Nakamura, John" w:date="2015-12-04T14:23:00Z"/>
                <w:sz w:val="20"/>
                <w:szCs w:val="20"/>
              </w:rPr>
            </w:pPr>
            <w:proofErr w:type="spellStart"/>
            <w:ins w:id="535" w:author="Nakamura, John" w:date="2015-12-04T14:23:00Z">
              <w:r w:rsidRPr="003F7981">
                <w:rPr>
                  <w:bCs/>
                  <w:sz w:val="20"/>
                  <w:szCs w:val="20"/>
                </w:rPr>
                <w:t>iconectiv</w:t>
              </w:r>
              <w:proofErr w:type="spellEnd"/>
            </w:ins>
          </w:p>
          <w:p w:rsidR="00FA2996" w:rsidRPr="0071238D" w:rsidRDefault="00FA2996" w:rsidP="00FA2996">
            <w:pPr>
              <w:jc w:val="center"/>
              <w:rPr>
                <w:ins w:id="536" w:author="Nakamura, John" w:date="2015-12-04T14:23:00Z"/>
                <w:sz w:val="20"/>
                <w:szCs w:val="20"/>
              </w:rPr>
            </w:pPr>
          </w:p>
          <w:p w:rsidR="00FA2996" w:rsidRPr="0071238D" w:rsidRDefault="00FA2996" w:rsidP="00FA2996">
            <w:pPr>
              <w:jc w:val="center"/>
              <w:rPr>
                <w:ins w:id="537" w:author="Nakamura, John" w:date="2015-12-04T14:23:00Z"/>
                <w:sz w:val="20"/>
                <w:szCs w:val="20"/>
              </w:rPr>
            </w:pPr>
            <w:ins w:id="538" w:author="Nakamura, John" w:date="2015-12-04T14:23:00Z">
              <w:r>
                <w:rPr>
                  <w:sz w:val="20"/>
                  <w:szCs w:val="20"/>
                </w:rPr>
                <w:t>9</w:t>
              </w:r>
              <w:r w:rsidRPr="0071238D">
                <w:rPr>
                  <w:sz w:val="20"/>
                  <w:szCs w:val="20"/>
                </w:rPr>
                <w:t>/0</w:t>
              </w:r>
              <w:r>
                <w:rPr>
                  <w:sz w:val="20"/>
                  <w:szCs w:val="20"/>
                </w:rPr>
                <w:t>3</w:t>
              </w:r>
              <w:r w:rsidRPr="0071238D">
                <w:rPr>
                  <w:sz w:val="20"/>
                  <w:szCs w:val="20"/>
                </w:rPr>
                <w:t>/15</w:t>
              </w:r>
            </w:ins>
          </w:p>
        </w:tc>
        <w:tc>
          <w:tcPr>
            <w:tcW w:w="5056" w:type="dxa"/>
            <w:tcBorders>
              <w:top w:val="single" w:sz="6" w:space="0" w:color="auto"/>
              <w:left w:val="single" w:sz="6" w:space="0" w:color="auto"/>
              <w:bottom w:val="single" w:sz="6" w:space="0" w:color="auto"/>
              <w:right w:val="single" w:sz="6" w:space="0" w:color="auto"/>
            </w:tcBorders>
          </w:tcPr>
          <w:p w:rsidR="00FA2996" w:rsidRPr="0060708B" w:rsidRDefault="00FA2996" w:rsidP="00FA2996">
            <w:pPr>
              <w:pStyle w:val="TableText"/>
              <w:spacing w:before="0" w:after="0"/>
              <w:rPr>
                <w:ins w:id="539" w:author="Nakamura, John" w:date="2015-12-04T14:23:00Z"/>
                <w:b/>
              </w:rPr>
            </w:pPr>
            <w:ins w:id="540" w:author="Nakamura, John" w:date="2015-12-04T14:23:00Z">
              <w:r>
                <w:rPr>
                  <w:b/>
                </w:rPr>
                <w:t xml:space="preserve">FRS – </w:t>
              </w:r>
            </w:ins>
            <w:ins w:id="541" w:author="Nakamura, John" w:date="2015-12-04T14:51:00Z">
              <w:r w:rsidR="00B154A2">
                <w:rPr>
                  <w:b/>
                </w:rPr>
                <w:t>Pool Block Error</w:t>
              </w:r>
            </w:ins>
          </w:p>
          <w:p w:rsidR="00FA2996" w:rsidRPr="00562018" w:rsidRDefault="00FA2996" w:rsidP="00FA2996">
            <w:pPr>
              <w:pStyle w:val="TableText"/>
              <w:spacing w:before="0" w:after="0"/>
              <w:rPr>
                <w:ins w:id="542" w:author="Nakamura, John" w:date="2015-12-04T14:23:00Z"/>
              </w:rPr>
            </w:pPr>
          </w:p>
          <w:p w:rsidR="00FA2996" w:rsidRPr="0060708B" w:rsidRDefault="00FA2996" w:rsidP="00FA2996">
            <w:pPr>
              <w:rPr>
                <w:ins w:id="543" w:author="Nakamura, John" w:date="2015-12-04T14:23:00Z"/>
                <w:b/>
                <w:sz w:val="20"/>
                <w:szCs w:val="20"/>
              </w:rPr>
            </w:pPr>
            <w:ins w:id="544" w:author="Nakamura, John" w:date="2015-12-04T14:23:00Z">
              <w:r w:rsidRPr="0060708B">
                <w:rPr>
                  <w:b/>
                  <w:sz w:val="20"/>
                  <w:szCs w:val="20"/>
                </w:rPr>
                <w:t>Business Need</w:t>
              </w:r>
              <w:r>
                <w:rPr>
                  <w:b/>
                  <w:sz w:val="20"/>
                  <w:szCs w:val="20"/>
                </w:rPr>
                <w:t>:</w:t>
              </w:r>
            </w:ins>
          </w:p>
          <w:p w:rsidR="00FA2996" w:rsidRDefault="00FA2996" w:rsidP="00FA2996">
            <w:pPr>
              <w:rPr>
                <w:ins w:id="545" w:author="Nakamura, John" w:date="2015-12-04T14:23:00Z"/>
                <w:sz w:val="20"/>
                <w:szCs w:val="20"/>
              </w:rPr>
            </w:pPr>
            <w:ins w:id="546" w:author="Nakamura, John" w:date="2015-12-04T14:23:00Z">
              <w:r>
                <w:rPr>
                  <w:sz w:val="20"/>
                  <w:szCs w:val="20"/>
                </w:rPr>
                <w:t>See attached.</w:t>
              </w:r>
            </w:ins>
          </w:p>
          <w:p w:rsidR="00FA2996" w:rsidRPr="0060708B" w:rsidRDefault="00FA2996" w:rsidP="00FA2996">
            <w:pPr>
              <w:rPr>
                <w:ins w:id="547" w:author="Nakamura, John" w:date="2015-12-04T14:23:00Z"/>
                <w:sz w:val="20"/>
                <w:szCs w:val="20"/>
              </w:rPr>
            </w:pPr>
          </w:p>
          <w:bookmarkStart w:id="548" w:name="_MON_1512889732"/>
          <w:bookmarkEnd w:id="548"/>
          <w:p w:rsidR="00FA2996" w:rsidRDefault="00071B9A" w:rsidP="00FA2996">
            <w:pPr>
              <w:pStyle w:val="TableText"/>
              <w:spacing w:before="0" w:after="0"/>
              <w:rPr>
                <w:ins w:id="549" w:author="Nakamura, John" w:date="2015-12-04T14:23:00Z"/>
                <w:u w:val="single"/>
              </w:rPr>
            </w:pPr>
            <w:ins w:id="550" w:author="Nakamura, John" w:date="2015-12-29T10:22:00Z">
              <w:r>
                <w:rPr>
                  <w:u w:val="single"/>
                </w:rPr>
                <w:object w:dxaOrig="1513" w:dyaOrig="984">
                  <v:shape id="_x0000_i1050" type="#_x0000_t75" style="width:75.6pt;height:49.2pt" o:ole="">
                    <v:imagedata r:id="rId58" o:title=""/>
                  </v:shape>
                  <o:OLEObject Type="Embed" ProgID="Word.Document.12" ShapeID="_x0000_i1050" DrawAspect="Icon" ObjectID="_1512891582" r:id="rId59">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ins w:id="551" w:author="Nakamura, John" w:date="2015-12-04T14:23: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ins w:id="552" w:author="Nakamura, John" w:date="2015-12-04T14:23: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ins w:id="553" w:author="Nakamura, John" w:date="2015-12-04T14:23:00Z"/>
                <w:snapToGrid w:val="0"/>
                <w:sz w:val="20"/>
              </w:rPr>
            </w:pPr>
            <w:proofErr w:type="spellStart"/>
            <w:ins w:id="554" w:author="Nakamura, John" w:date="2015-12-04T14:23:00Z">
              <w:r>
                <w:rPr>
                  <w:snapToGrid w:val="0"/>
                  <w:sz w:val="20"/>
                </w:rPr>
                <w:t>Func</w:t>
              </w:r>
              <w:proofErr w:type="spellEnd"/>
              <w:r>
                <w:rPr>
                  <w:snapToGrid w:val="0"/>
                  <w:sz w:val="20"/>
                </w:rPr>
                <w:t xml:space="preserve"> Backward Compatible:  Yes</w:t>
              </w:r>
            </w:ins>
          </w:p>
          <w:p w:rsidR="00FA2996" w:rsidRDefault="00FA2996" w:rsidP="00FA2996">
            <w:pPr>
              <w:pStyle w:val="TableText"/>
              <w:spacing w:before="0" w:after="0"/>
              <w:rPr>
                <w:ins w:id="555" w:author="Nakamura, John" w:date="2015-12-04T14:23:00Z"/>
                <w:snapToGrid w:val="0"/>
                <w:szCs w:val="24"/>
              </w:rPr>
            </w:pPr>
          </w:p>
          <w:p w:rsidR="00FA2996" w:rsidRPr="00A971BB" w:rsidRDefault="00FA2996" w:rsidP="00FA2996">
            <w:pPr>
              <w:pStyle w:val="TableText"/>
              <w:spacing w:before="0" w:after="0"/>
              <w:rPr>
                <w:ins w:id="556" w:author="Nakamura, John" w:date="2015-12-04T14:23:00Z"/>
                <w:bCs/>
              </w:rPr>
            </w:pPr>
            <w:ins w:id="557" w:author="Nakamura, John" w:date="2015-12-04T14:23:00Z">
              <w:r>
                <w:rPr>
                  <w:bCs/>
                </w:rPr>
                <w:t xml:space="preserve">This change order was accepted.  There were no objections to </w:t>
              </w:r>
            </w:ins>
            <w:ins w:id="558" w:author="Nakamura, John" w:date="2015-12-04T14:52:00Z">
              <w:r w:rsidR="00B154A2">
                <w:rPr>
                  <w:bCs/>
                </w:rPr>
                <w:t>making the requirements more generic</w:t>
              </w:r>
            </w:ins>
            <w:ins w:id="559" w:author="Nakamura, John" w:date="2015-12-04T14:23:00Z">
              <w:r>
                <w:rPr>
                  <w:bCs/>
                </w:rPr>
                <w:t>.</w:t>
              </w:r>
            </w:ins>
          </w:p>
          <w:p w:rsidR="00FA2996" w:rsidRDefault="00FA2996" w:rsidP="00FA2996">
            <w:pPr>
              <w:rPr>
                <w:ins w:id="560" w:author="Nakamura, John" w:date="2015-12-04T14:23: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ins w:id="561" w:author="Nakamura, John" w:date="2015-12-04T14:23:00Z"/>
                <w:sz w:val="20"/>
                <w:szCs w:val="20"/>
              </w:rPr>
            </w:pPr>
            <w:ins w:id="562" w:author="Nakamura, John" w:date="2015-12-04T14:23: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ins w:id="563" w:author="Nakamura, John" w:date="2015-12-04T14:23:00Z"/>
                <w:sz w:val="20"/>
                <w:szCs w:val="20"/>
              </w:rPr>
            </w:pPr>
            <w:ins w:id="564" w:author="Nakamura, John" w:date="2015-12-04T14:23:00Z">
              <w:r>
                <w:rPr>
                  <w:sz w:val="20"/>
                </w:rPr>
                <w:t>None / None</w:t>
              </w:r>
            </w:ins>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565" w:name="_Toc439147911"/>
      <w:bookmarkStart w:id="566" w:name="_Toc445026502"/>
      <w:r w:rsidR="00357DC8">
        <w:lastRenderedPageBreak/>
        <w:t>Current Development</w:t>
      </w:r>
      <w:r w:rsidR="00F65BBA">
        <w:t xml:space="preserve"> Release </w:t>
      </w:r>
      <w:r>
        <w:t>Change Orders</w:t>
      </w:r>
      <w:bookmarkEnd w:id="565"/>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567" w:name="_Toc254355567"/>
      <w:bookmarkStart w:id="568" w:name="_Toc439147912"/>
      <w:r>
        <w:lastRenderedPageBreak/>
        <w:t>Awaiting SOW Change Orders</w:t>
      </w:r>
      <w:bookmarkEnd w:id="567"/>
      <w:bookmarkEnd w:id="568"/>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74"/>
        <w:gridCol w:w="5040"/>
        <w:gridCol w:w="16"/>
        <w:gridCol w:w="990"/>
        <w:gridCol w:w="1154"/>
        <w:gridCol w:w="16"/>
        <w:gridCol w:w="3584"/>
        <w:gridCol w:w="196"/>
        <w:gridCol w:w="704"/>
        <w:gridCol w:w="196"/>
        <w:gridCol w:w="810"/>
      </w:tblGrid>
      <w:tr w:rsidR="006866C3" w:rsidTr="003F7981">
        <w:trPr>
          <w:cantSplit/>
          <w:trHeight w:val="360"/>
          <w:tblHeader/>
        </w:trPr>
        <w:tc>
          <w:tcPr>
            <w:tcW w:w="14670" w:type="dxa"/>
            <w:gridSpan w:val="13"/>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gridSpan w:val="3"/>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gridSpan w:val="2"/>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gridSpan w:val="2"/>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3"/>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gridSpan w:val="3"/>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gridSpan w:val="2"/>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gridSpan w:val="2"/>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3F7981"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3F7981" w:rsidRDefault="003F7981" w:rsidP="00FA2996">
            <w:pPr>
              <w:jc w:val="center"/>
              <w:rPr>
                <w:moveTo w:id="569" w:author="Nakamura, John" w:date="2015-11-16T13:20:00Z"/>
                <w:sz w:val="20"/>
                <w:szCs w:val="20"/>
              </w:rPr>
            </w:pPr>
            <w:moveToRangeStart w:id="570" w:author="Nakamura, John" w:date="2015-11-16T13:20:00Z" w:name="move435443372"/>
            <w:moveTo w:id="571" w:author="Nakamura, John" w:date="2015-11-16T13:20:00Z">
              <w:r>
                <w:rPr>
                  <w:sz w:val="20"/>
                  <w:szCs w:val="20"/>
                </w:rPr>
                <w:t>NANC 449</w:t>
              </w:r>
            </w:moveTo>
          </w:p>
        </w:tc>
        <w:tc>
          <w:tcPr>
            <w:tcW w:w="1064" w:type="dxa"/>
            <w:gridSpan w:val="2"/>
            <w:tcBorders>
              <w:top w:val="single" w:sz="6" w:space="0" w:color="auto"/>
              <w:left w:val="single" w:sz="6" w:space="0" w:color="auto"/>
              <w:bottom w:val="single" w:sz="6" w:space="0" w:color="auto"/>
              <w:right w:val="single" w:sz="6" w:space="0" w:color="auto"/>
            </w:tcBorders>
          </w:tcPr>
          <w:p w:rsidR="003F7981" w:rsidRDefault="003F7981" w:rsidP="00FA2996">
            <w:pPr>
              <w:jc w:val="center"/>
              <w:rPr>
                <w:moveTo w:id="572" w:author="Nakamura, John" w:date="2015-11-16T13:20:00Z"/>
                <w:sz w:val="20"/>
                <w:szCs w:val="20"/>
              </w:rPr>
            </w:pPr>
            <w:moveTo w:id="573" w:author="Nakamura, John" w:date="2015-11-16T13:20:00Z">
              <w:r>
                <w:rPr>
                  <w:sz w:val="20"/>
                  <w:szCs w:val="20"/>
                </w:rPr>
                <w:t>Comcast</w:t>
              </w:r>
            </w:moveTo>
          </w:p>
          <w:p w:rsidR="003F7981" w:rsidRDefault="003F7981" w:rsidP="00FA2996">
            <w:pPr>
              <w:jc w:val="center"/>
              <w:rPr>
                <w:moveTo w:id="574" w:author="Nakamura, John" w:date="2015-11-16T13:20:00Z"/>
                <w:sz w:val="20"/>
                <w:szCs w:val="20"/>
              </w:rPr>
            </w:pPr>
          </w:p>
          <w:p w:rsidR="003F7981" w:rsidRDefault="003F7981" w:rsidP="00FA2996">
            <w:pPr>
              <w:jc w:val="center"/>
              <w:rPr>
                <w:moveTo w:id="575" w:author="Nakamura, John" w:date="2015-11-16T13:20:00Z"/>
                <w:bCs/>
                <w:sz w:val="20"/>
              </w:rPr>
            </w:pPr>
            <w:moveTo w:id="576" w:author="Nakamura, John" w:date="2015-11-16T13:20:00Z">
              <w:r>
                <w:rPr>
                  <w:sz w:val="20"/>
                  <w:szCs w:val="20"/>
                </w:rPr>
                <w:t>3/14/12</w:t>
              </w:r>
            </w:moveTo>
          </w:p>
        </w:tc>
        <w:tc>
          <w:tcPr>
            <w:tcW w:w="5040" w:type="dxa"/>
            <w:tcBorders>
              <w:top w:val="single" w:sz="6" w:space="0" w:color="auto"/>
              <w:left w:val="single" w:sz="6" w:space="0" w:color="auto"/>
              <w:bottom w:val="single" w:sz="6" w:space="0" w:color="auto"/>
              <w:right w:val="single" w:sz="6" w:space="0" w:color="auto"/>
            </w:tcBorders>
          </w:tcPr>
          <w:p w:rsidR="003F7981" w:rsidRPr="00FB1C3A" w:rsidRDefault="003F7981" w:rsidP="00FA2996">
            <w:pPr>
              <w:pStyle w:val="TableText"/>
              <w:spacing w:before="0" w:after="0"/>
              <w:rPr>
                <w:moveTo w:id="577" w:author="Nakamura, John" w:date="2015-11-16T13:20:00Z"/>
                <w:b/>
                <w:bCs/>
                <w:u w:val="single"/>
              </w:rPr>
            </w:pPr>
            <w:moveTo w:id="578" w:author="Nakamura, John" w:date="2015-11-16T13:20:00Z">
              <w:r>
                <w:rPr>
                  <w:b/>
                </w:rPr>
                <w:t>Active/Active SOA Connection to NPAC – same SPID</w:t>
              </w:r>
            </w:moveTo>
          </w:p>
          <w:p w:rsidR="003F7981" w:rsidRDefault="003F7981" w:rsidP="00FA2996">
            <w:pPr>
              <w:numPr>
                <w:ilvl w:val="12"/>
                <w:numId w:val="0"/>
              </w:numPr>
              <w:rPr>
                <w:moveTo w:id="579" w:author="Nakamura, John" w:date="2015-11-16T13:20:00Z"/>
                <w:sz w:val="20"/>
                <w:szCs w:val="20"/>
              </w:rPr>
            </w:pPr>
          </w:p>
          <w:p w:rsidR="003F7981" w:rsidRDefault="003F7981" w:rsidP="00FA2996">
            <w:pPr>
              <w:rPr>
                <w:moveTo w:id="580" w:author="Nakamura, John" w:date="2015-11-16T13:20:00Z"/>
                <w:sz w:val="20"/>
              </w:rPr>
            </w:pPr>
            <w:moveTo w:id="581" w:author="Nakamura, John" w:date="2015-11-16T13:20:00Z">
              <w:r>
                <w:rPr>
                  <w:b/>
                  <w:sz w:val="20"/>
                </w:rPr>
                <w:t>Business Need:</w:t>
              </w:r>
            </w:moveTo>
          </w:p>
          <w:p w:rsidR="003F7981" w:rsidRDefault="003F7981" w:rsidP="00FA2996">
            <w:pPr>
              <w:pStyle w:val="TableText"/>
              <w:spacing w:before="0" w:after="0"/>
              <w:rPr>
                <w:moveTo w:id="582" w:author="Nakamura, John" w:date="2015-11-16T13:20:00Z"/>
                <w:szCs w:val="24"/>
              </w:rPr>
            </w:pPr>
            <w:moveTo w:id="583" w:author="Nakamura, John" w:date="2015-11-16T13:20:00Z">
              <w:r>
                <w:t>Refer to separate document.</w:t>
              </w:r>
            </w:moveTo>
          </w:p>
          <w:p w:rsidR="003F7981" w:rsidRDefault="003F7981" w:rsidP="00FA2996">
            <w:pPr>
              <w:pStyle w:val="TableText"/>
              <w:spacing w:before="0" w:after="0"/>
              <w:rPr>
                <w:moveTo w:id="584" w:author="Nakamura, John" w:date="2015-11-16T13:20:00Z"/>
                <w:b/>
                <w:bCs/>
              </w:rPr>
            </w:pPr>
          </w:p>
          <w:bookmarkStart w:id="585" w:name="_MON_1512889746"/>
          <w:bookmarkEnd w:id="585"/>
          <w:p w:rsidR="003F7981" w:rsidRDefault="003F7981" w:rsidP="00FA2996">
            <w:pPr>
              <w:pStyle w:val="TableText"/>
              <w:spacing w:before="0" w:after="0"/>
              <w:rPr>
                <w:moveTo w:id="586" w:author="Nakamura, John" w:date="2015-11-16T13:20:00Z"/>
                <w:b/>
                <w:bCs/>
              </w:rPr>
            </w:pPr>
            <w:moveTo w:id="587" w:author="Nakamura, John" w:date="2015-11-16T13:20:00Z">
              <w:r>
                <w:rPr>
                  <w:b/>
                  <w:bCs/>
                </w:rPr>
                <w:object w:dxaOrig="1513" w:dyaOrig="984">
                  <v:shape id="_x0000_i1051" type="#_x0000_t75" style="width:75.6pt;height:49.2pt" o:ole="">
                    <v:imagedata r:id="rId28" o:title=""/>
                  </v:shape>
                  <o:OLEObject Type="Embed" ProgID="Word.Document.12" ShapeID="_x0000_i1051" DrawAspect="Icon" ObjectID="_1512891583" r:id="rId60">
                    <o:FieldCodes>\s</o:FieldCodes>
                  </o:OLEObject>
                </w:object>
              </w:r>
            </w:moveTo>
          </w:p>
        </w:tc>
        <w:tc>
          <w:tcPr>
            <w:tcW w:w="1006" w:type="dxa"/>
            <w:gridSpan w:val="2"/>
            <w:tcBorders>
              <w:top w:val="single" w:sz="6" w:space="0" w:color="auto"/>
              <w:left w:val="single" w:sz="6" w:space="0" w:color="auto"/>
              <w:bottom w:val="single" w:sz="6" w:space="0" w:color="auto"/>
              <w:right w:val="single" w:sz="6" w:space="0" w:color="auto"/>
            </w:tcBorders>
          </w:tcPr>
          <w:p w:rsidR="003F7981" w:rsidRDefault="003F7981" w:rsidP="00FA2996">
            <w:pPr>
              <w:rPr>
                <w:moveTo w:id="588" w:author="Nakamura, John" w:date="2015-11-16T13:20:00Z"/>
                <w:sz w:val="20"/>
                <w:szCs w:val="20"/>
              </w:rPr>
            </w:pPr>
          </w:p>
        </w:tc>
        <w:tc>
          <w:tcPr>
            <w:tcW w:w="1154" w:type="dxa"/>
            <w:tcBorders>
              <w:top w:val="single" w:sz="6" w:space="0" w:color="auto"/>
              <w:left w:val="single" w:sz="6" w:space="0" w:color="auto"/>
              <w:bottom w:val="single" w:sz="6" w:space="0" w:color="auto"/>
              <w:right w:val="single" w:sz="6" w:space="0" w:color="auto"/>
            </w:tcBorders>
          </w:tcPr>
          <w:p w:rsidR="003F7981" w:rsidRDefault="003F7981" w:rsidP="00FA2996">
            <w:pPr>
              <w:rPr>
                <w:moveTo w:id="589" w:author="Nakamura, John" w:date="2015-11-16T13:20:00Z"/>
              </w:rPr>
            </w:pPr>
          </w:p>
        </w:tc>
        <w:tc>
          <w:tcPr>
            <w:tcW w:w="3600" w:type="dxa"/>
            <w:gridSpan w:val="2"/>
            <w:tcBorders>
              <w:top w:val="single" w:sz="6" w:space="0" w:color="auto"/>
              <w:left w:val="single" w:sz="6" w:space="0" w:color="auto"/>
              <w:bottom w:val="single" w:sz="6" w:space="0" w:color="auto"/>
              <w:right w:val="single" w:sz="6" w:space="0" w:color="auto"/>
            </w:tcBorders>
          </w:tcPr>
          <w:p w:rsidR="003F7981" w:rsidRDefault="003F7981" w:rsidP="00FA2996">
            <w:pPr>
              <w:rPr>
                <w:moveTo w:id="590" w:author="Nakamura, John" w:date="2015-11-16T13:20:00Z"/>
                <w:snapToGrid w:val="0"/>
                <w:sz w:val="20"/>
              </w:rPr>
            </w:pPr>
            <w:moveTo w:id="591" w:author="Nakamura, John" w:date="2015-11-16T13:20:00Z">
              <w:r>
                <w:rPr>
                  <w:snapToGrid w:val="0"/>
                  <w:sz w:val="20"/>
                </w:rPr>
                <w:t>Func Backward Compatible:  Yes</w:t>
              </w:r>
            </w:moveTo>
          </w:p>
          <w:p w:rsidR="003F7981" w:rsidRDefault="003F7981" w:rsidP="00FA2996">
            <w:pPr>
              <w:pStyle w:val="TableText"/>
              <w:spacing w:before="0" w:after="0"/>
              <w:rPr>
                <w:moveTo w:id="592" w:author="Nakamura, John" w:date="2015-11-16T13:20:00Z"/>
                <w:snapToGrid w:val="0"/>
                <w:szCs w:val="24"/>
              </w:rPr>
            </w:pPr>
          </w:p>
          <w:p w:rsidR="003F7981" w:rsidRPr="00AB1C83" w:rsidRDefault="003F7981" w:rsidP="00FA2996">
            <w:pPr>
              <w:pStyle w:val="TableText"/>
              <w:spacing w:before="0" w:after="0"/>
              <w:rPr>
                <w:moveTo w:id="593" w:author="Nakamura, John" w:date="2015-11-16T13:20:00Z"/>
                <w:b/>
                <w:bCs/>
              </w:rPr>
            </w:pPr>
            <w:moveTo w:id="594" w:author="Nakamura, John" w:date="2015-11-16T13:20:00Z">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moveTo>
          </w:p>
          <w:p w:rsidR="003F7981" w:rsidRDefault="003F7981" w:rsidP="00FA2996">
            <w:pPr>
              <w:pStyle w:val="TableText"/>
              <w:spacing w:before="0" w:after="0"/>
              <w:rPr>
                <w:moveTo w:id="595" w:author="Nakamura, John" w:date="2015-11-16T13:20:00Z"/>
                <w:bCs/>
              </w:rPr>
            </w:pPr>
            <w:moveTo w:id="596" w:author="Nakamura, John" w:date="2015-11-16T13:20:00Z">
              <w:r>
                <w:rPr>
                  <w:bCs/>
                </w:rPr>
                <w:t>A walk-thru of the proposed solution took place.  The group accepted the change order.</w:t>
              </w:r>
            </w:moveTo>
          </w:p>
          <w:p w:rsidR="003F7981" w:rsidRDefault="003F7981" w:rsidP="00FA2996">
            <w:pPr>
              <w:rPr>
                <w:moveTo w:id="597" w:author="Nakamura, John" w:date="2015-11-16T13:20:00Z"/>
                <w:snapToGrid w:val="0"/>
                <w:sz w:val="20"/>
                <w:szCs w:val="20"/>
              </w:rPr>
            </w:pPr>
          </w:p>
          <w:p w:rsidR="003F7981" w:rsidRPr="00AB1C83" w:rsidRDefault="003F7981" w:rsidP="00FA2996">
            <w:pPr>
              <w:pStyle w:val="TableText"/>
              <w:spacing w:before="0" w:after="0"/>
              <w:rPr>
                <w:moveTo w:id="598" w:author="Nakamura, John" w:date="2015-11-16T13:20:00Z"/>
                <w:b/>
                <w:bCs/>
              </w:rPr>
            </w:pPr>
            <w:moveTo w:id="599" w:author="Nakamura, John" w:date="2015-11-16T13:20:00Z">
              <w:r>
                <w:rPr>
                  <w:b/>
                  <w:bCs/>
                </w:rPr>
                <w:t>May ‘12 – Jan ‘14</w:t>
              </w:r>
              <w:r w:rsidRPr="00AB1C83">
                <w:rPr>
                  <w:b/>
                  <w:bCs/>
                </w:rPr>
                <w:t xml:space="preserve"> LNPAWG, </w:t>
              </w:r>
              <w:r w:rsidRPr="00AB1C83">
                <w:rPr>
                  <w:bCs/>
                </w:rPr>
                <w:t>discussion</w:t>
              </w:r>
              <w:r w:rsidRPr="00AB1C83">
                <w:rPr>
                  <w:b/>
                  <w:bCs/>
                </w:rPr>
                <w:t>:</w:t>
              </w:r>
            </w:moveTo>
          </w:p>
          <w:p w:rsidR="003F7981" w:rsidRDefault="003F7981" w:rsidP="00FA2996">
            <w:pPr>
              <w:pStyle w:val="TableText"/>
              <w:spacing w:before="0" w:after="0"/>
              <w:rPr>
                <w:moveTo w:id="600" w:author="Nakamura, John" w:date="2015-11-16T13:20:00Z"/>
                <w:bCs/>
              </w:rPr>
            </w:pPr>
            <w:moveTo w:id="601" w:author="Nakamura, John" w:date="2015-11-16T13:20:00Z">
              <w:r>
                <w:rPr>
                  <w:bCs/>
                </w:rPr>
                <w:t>The group has continued reviews during the monthly mtgs.</w:t>
              </w:r>
            </w:moveTo>
          </w:p>
          <w:p w:rsidR="003F7981" w:rsidRDefault="003F7981" w:rsidP="00FA2996">
            <w:pPr>
              <w:pStyle w:val="TableText"/>
              <w:spacing w:before="0" w:after="0"/>
              <w:rPr>
                <w:moveTo w:id="602" w:author="Nakamura, John" w:date="2015-11-16T13:20:00Z"/>
                <w:b/>
                <w:bCs/>
              </w:rPr>
            </w:pPr>
          </w:p>
          <w:p w:rsidR="003F7981" w:rsidRPr="00AB1C83" w:rsidRDefault="003F7981" w:rsidP="00FA2996">
            <w:pPr>
              <w:pStyle w:val="TableText"/>
              <w:spacing w:before="0" w:after="0"/>
              <w:rPr>
                <w:moveTo w:id="603" w:author="Nakamura, John" w:date="2015-11-16T13:20:00Z"/>
                <w:b/>
                <w:bCs/>
              </w:rPr>
            </w:pPr>
            <w:moveTo w:id="604" w:author="Nakamura, John" w:date="2015-11-16T13:20:00Z">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moveTo>
          </w:p>
          <w:p w:rsidR="003F7981" w:rsidRDefault="003F7981" w:rsidP="00FA2996">
            <w:pPr>
              <w:pStyle w:val="TableText"/>
              <w:spacing w:before="0" w:after="0"/>
              <w:rPr>
                <w:moveTo w:id="605" w:author="Nakamura, John" w:date="2015-11-16T13:20:00Z"/>
                <w:bCs/>
              </w:rPr>
            </w:pPr>
            <w:moveTo w:id="606" w:author="Nakamura, John" w:date="2015-11-16T13:20:00Z">
              <w:r>
                <w:rPr>
                  <w:bCs/>
                </w:rPr>
                <w:t>Renewed interest in this change order.  The change order will be brought up-to-date, and discussed at the next meeting.</w:t>
              </w:r>
            </w:moveTo>
          </w:p>
          <w:p w:rsidR="003F7981" w:rsidRDefault="003F7981" w:rsidP="00FA2996">
            <w:pPr>
              <w:pStyle w:val="TableText"/>
              <w:spacing w:before="0" w:after="0"/>
              <w:rPr>
                <w:moveTo w:id="607" w:author="Nakamura, John" w:date="2015-11-16T13:20:00Z"/>
                <w:snapToGrid w:val="0"/>
              </w:rPr>
            </w:pPr>
          </w:p>
          <w:p w:rsidR="003F7981" w:rsidRPr="00AB1C83" w:rsidRDefault="003F7981" w:rsidP="00FA2996">
            <w:pPr>
              <w:pStyle w:val="TableText"/>
              <w:spacing w:before="0" w:after="0"/>
              <w:rPr>
                <w:moveTo w:id="608" w:author="Nakamura, John" w:date="2015-11-16T13:20:00Z"/>
                <w:b/>
                <w:bCs/>
              </w:rPr>
            </w:pPr>
            <w:moveTo w:id="609" w:author="Nakamura, John" w:date="2015-11-16T13:20:00Z">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moveTo>
          </w:p>
          <w:p w:rsidR="003F7981" w:rsidRDefault="003F7981" w:rsidP="00FA2996">
            <w:pPr>
              <w:pStyle w:val="TableText"/>
              <w:spacing w:before="0" w:after="0"/>
              <w:rPr>
                <w:moveTo w:id="610" w:author="Nakamura, John" w:date="2015-11-16T13:20:00Z"/>
                <w:bCs/>
              </w:rPr>
            </w:pPr>
            <w:moveTo w:id="611" w:author="Nakamura, John" w:date="2015-11-16T13:20:00Z">
              <w:r>
                <w:rPr>
                  <w:bCs/>
                </w:rPr>
                <w:t>Reviewed March updates to this change order.  More updates will be discussed at the next meeting.</w:t>
              </w:r>
            </w:moveTo>
          </w:p>
          <w:p w:rsidR="003F7981" w:rsidRDefault="003F7981" w:rsidP="00FA2996">
            <w:pPr>
              <w:pStyle w:val="TableText"/>
              <w:spacing w:before="0" w:after="0"/>
              <w:rPr>
                <w:moveTo w:id="612" w:author="Nakamura, John" w:date="2015-11-16T13:20:00Z"/>
                <w:snapToGrid w:val="0"/>
              </w:rPr>
            </w:pPr>
          </w:p>
          <w:p w:rsidR="003F7981" w:rsidRPr="00AB1C83" w:rsidRDefault="003F7981" w:rsidP="00FA2996">
            <w:pPr>
              <w:pStyle w:val="TableText"/>
              <w:spacing w:before="0" w:after="0"/>
              <w:rPr>
                <w:moveTo w:id="613" w:author="Nakamura, John" w:date="2015-11-16T13:20:00Z"/>
                <w:b/>
                <w:bCs/>
              </w:rPr>
            </w:pPr>
            <w:moveTo w:id="614" w:author="Nakamura, John" w:date="2015-11-16T13:20:00Z">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moveTo>
          </w:p>
          <w:p w:rsidR="003F7981" w:rsidRDefault="003F7981" w:rsidP="00FA2996">
            <w:pPr>
              <w:pStyle w:val="TableText"/>
              <w:spacing w:before="0" w:after="0"/>
              <w:rPr>
                <w:moveTo w:id="615" w:author="Nakamura, John" w:date="2015-11-16T13:20:00Z"/>
                <w:bCs/>
              </w:rPr>
            </w:pPr>
            <w:moveTo w:id="616" w:author="Nakamura, John" w:date="2015-11-16T13:20:00Z">
              <w:r>
                <w:rPr>
                  <w:bCs/>
                </w:rPr>
                <w:t>Reviewed May updates to this change order.  More updates will be discussed at the next meeting.</w:t>
              </w:r>
            </w:moveTo>
          </w:p>
          <w:p w:rsidR="003F7981" w:rsidRDefault="003F7981" w:rsidP="00FA2996">
            <w:pPr>
              <w:pStyle w:val="TableText"/>
              <w:spacing w:before="0" w:after="0"/>
              <w:rPr>
                <w:moveTo w:id="617" w:author="Nakamura, John" w:date="2015-11-16T13:20:00Z"/>
                <w:snapToGrid w:val="0"/>
              </w:rPr>
            </w:pPr>
          </w:p>
          <w:p w:rsidR="003F7981" w:rsidRPr="00AB1C83" w:rsidRDefault="003F7981" w:rsidP="00FA2996">
            <w:pPr>
              <w:pStyle w:val="TableText"/>
              <w:spacing w:before="0" w:after="0"/>
              <w:rPr>
                <w:moveTo w:id="618" w:author="Nakamura, John" w:date="2015-11-16T13:20:00Z"/>
                <w:b/>
                <w:bCs/>
              </w:rPr>
            </w:pPr>
            <w:moveTo w:id="619" w:author="Nakamura, John" w:date="2015-11-16T13:20:00Z">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moveTo>
          </w:p>
          <w:p w:rsidR="003F7981" w:rsidRDefault="003F7981" w:rsidP="00FA2996">
            <w:pPr>
              <w:pStyle w:val="TableText"/>
              <w:spacing w:before="0" w:after="0"/>
              <w:rPr>
                <w:moveTo w:id="620" w:author="Nakamura, John" w:date="2015-11-16T13:20:00Z"/>
                <w:bCs/>
              </w:rPr>
            </w:pPr>
            <w:moveTo w:id="621" w:author="Nakamura, John" w:date="2015-11-16T13:20:00Z">
              <w:r>
                <w:rPr>
                  <w:bCs/>
                </w:rPr>
                <w:t>Reviewed July updates to this change order.  No additional changes at this time.  Version 12 is the baseline version.  It is now available for a release.</w:t>
              </w:r>
            </w:moveTo>
          </w:p>
          <w:p w:rsidR="003F7981" w:rsidRPr="008773FE" w:rsidRDefault="003F7981" w:rsidP="00FA2996">
            <w:pPr>
              <w:pStyle w:val="TableText"/>
              <w:spacing w:before="0" w:after="0"/>
              <w:rPr>
                <w:moveTo w:id="622" w:author="Nakamura, John" w:date="2015-11-16T13:20:00Z"/>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3F7981" w:rsidRDefault="003F7981" w:rsidP="00FA2996">
            <w:pPr>
              <w:rPr>
                <w:moveTo w:id="623" w:author="Nakamura, John" w:date="2015-11-16T13:20:00Z"/>
                <w:sz w:val="20"/>
                <w:szCs w:val="20"/>
              </w:rPr>
            </w:pPr>
            <w:moveTo w:id="624" w:author="Nakamura, John" w:date="2015-11-16T13:20:00Z">
              <w:r>
                <w:rPr>
                  <w:sz w:val="20"/>
                  <w:szCs w:val="20"/>
                </w:rPr>
                <w:t>TBD</w:t>
              </w:r>
            </w:moveTo>
          </w:p>
        </w:tc>
        <w:tc>
          <w:tcPr>
            <w:tcW w:w="1006" w:type="dxa"/>
            <w:gridSpan w:val="2"/>
            <w:tcBorders>
              <w:top w:val="single" w:sz="6" w:space="0" w:color="auto"/>
              <w:left w:val="single" w:sz="6" w:space="0" w:color="auto"/>
              <w:bottom w:val="single" w:sz="6" w:space="0" w:color="auto"/>
              <w:right w:val="single" w:sz="6" w:space="0" w:color="auto"/>
            </w:tcBorders>
          </w:tcPr>
          <w:p w:rsidR="003F7981" w:rsidRDefault="003F7981" w:rsidP="00FA2996">
            <w:pPr>
              <w:rPr>
                <w:moveTo w:id="625" w:author="Nakamura, John" w:date="2015-11-16T13:20:00Z"/>
              </w:rPr>
            </w:pPr>
            <w:moveTo w:id="626" w:author="Nakamura, John" w:date="2015-11-16T13:20:00Z">
              <w:r>
                <w:rPr>
                  <w:sz w:val="20"/>
                  <w:szCs w:val="20"/>
                </w:rPr>
                <w:t>TBD / N/A</w:t>
              </w:r>
            </w:moveTo>
          </w:p>
        </w:tc>
      </w:tr>
      <w:moveToRangeEnd w:id="570"/>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gridSpan w:val="3"/>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gridSpan w:val="2"/>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gridSpan w:val="2"/>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gridSpan w:val="3"/>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gridSpan w:val="2"/>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gridSpan w:val="2"/>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gridSpan w:val="2"/>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627" w:name="_Toc439147913"/>
      <w:r w:rsidR="00D559FA">
        <w:lastRenderedPageBreak/>
        <w:t xml:space="preserve">Approved </w:t>
      </w:r>
      <w:r w:rsidR="002937FD">
        <w:t>SOW Change Orders</w:t>
      </w:r>
      <w:bookmarkEnd w:id="627"/>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628" w:name="_Toc439147914"/>
      <w:r>
        <w:lastRenderedPageBreak/>
        <w:t>Cancel – Pending Change Orders</w:t>
      </w:r>
      <w:bookmarkEnd w:id="355"/>
      <w:bookmarkEnd w:id="356"/>
      <w:bookmarkEnd w:id="566"/>
      <w:bookmarkEnd w:id="628"/>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629" w:name="_Toc434399578"/>
      <w:bookmarkStart w:id="630" w:name="_Toc434399780"/>
      <w:bookmarkStart w:id="631" w:name="_Toc445026503"/>
      <w:bookmarkStart w:id="632" w:name="_Toc439147915"/>
      <w:r>
        <w:lastRenderedPageBreak/>
        <w:t>Current Release Change Orders</w:t>
      </w:r>
      <w:bookmarkEnd w:id="629"/>
      <w:bookmarkEnd w:id="630"/>
      <w:bookmarkEnd w:id="631"/>
      <w:bookmarkEnd w:id="632"/>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Chg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633" w:name="_Toc431024438"/>
      <w:bookmarkStart w:id="634" w:name="_Toc434399580"/>
      <w:bookmarkStart w:id="635" w:name="_Toc434399801"/>
      <w:bookmarkStart w:id="636" w:name="_Toc445026505"/>
      <w:bookmarkStart w:id="637" w:name="_Toc439147916"/>
      <w:r>
        <w:lastRenderedPageBreak/>
        <w:t>Summary of Change Orders</w:t>
      </w:r>
      <w:bookmarkEnd w:id="633"/>
      <w:bookmarkEnd w:id="634"/>
      <w:bookmarkEnd w:id="635"/>
      <w:bookmarkEnd w:id="636"/>
      <w:bookmarkEnd w:id="637"/>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ins w:id="638" w:author="Nakamura, John" w:date="2015-12-04T15:02:00Z"/>
                <w:szCs w:val="20"/>
              </w:rPr>
            </w:pPr>
            <w:ins w:id="639" w:author="Nakamura, John" w:date="2015-12-04T15:01:00Z">
              <w:r>
                <w:rPr>
                  <w:szCs w:val="20"/>
                </w:rPr>
                <w:t xml:space="preserve">NANC 467 – </w:t>
              </w:r>
            </w:ins>
            <w:ins w:id="640" w:author="Nakamura, John" w:date="2015-12-04T15:02:00Z">
              <w:r>
                <w:rPr>
                  <w:szCs w:val="20"/>
                </w:rPr>
                <w:t xml:space="preserve">ASN.1 – </w:t>
              </w:r>
              <w:proofErr w:type="spellStart"/>
              <w:r>
                <w:rPr>
                  <w:szCs w:val="20"/>
                </w:rPr>
                <w:t>lnpRecoveryComplete</w:t>
              </w:r>
              <w:proofErr w:type="spellEnd"/>
            </w:ins>
          </w:p>
          <w:p w:rsidR="007A4D31" w:rsidRDefault="007A4D31" w:rsidP="007A4D31">
            <w:pPr>
              <w:autoSpaceDE w:val="0"/>
              <w:autoSpaceDN w:val="0"/>
              <w:adjustRightInd w:val="0"/>
              <w:rPr>
                <w:ins w:id="641" w:author="Nakamura, John" w:date="2015-12-04T15:02:00Z"/>
                <w:szCs w:val="20"/>
              </w:rPr>
            </w:pPr>
            <w:ins w:id="642" w:author="Nakamura, John" w:date="2015-12-04T15:02:00Z">
              <w:r>
                <w:rPr>
                  <w:szCs w:val="20"/>
                </w:rPr>
                <w:t xml:space="preserve">NANC 471 – ASN.1 – SV </w:t>
              </w:r>
              <w:proofErr w:type="spellStart"/>
              <w:r>
                <w:rPr>
                  <w:szCs w:val="20"/>
                </w:rPr>
                <w:t>DisconnectReply</w:t>
              </w:r>
              <w:proofErr w:type="spellEnd"/>
            </w:ins>
          </w:p>
          <w:p w:rsidR="007A4D31" w:rsidRDefault="007A4D31" w:rsidP="007A4D31">
            <w:pPr>
              <w:autoSpaceDE w:val="0"/>
              <w:autoSpaceDN w:val="0"/>
              <w:adjustRightInd w:val="0"/>
              <w:rPr>
                <w:ins w:id="643" w:author="Nakamura, John" w:date="2015-12-04T15:07:00Z"/>
                <w:szCs w:val="20"/>
              </w:rPr>
            </w:pPr>
            <w:ins w:id="644" w:author="Nakamura, John" w:date="2015-12-04T15:07:00Z">
              <w:r>
                <w:rPr>
                  <w:szCs w:val="20"/>
                </w:rPr>
                <w:t>NANC 472 – ASN.1 – Audit Discrepancy Report</w:t>
              </w:r>
            </w:ins>
          </w:p>
          <w:p w:rsidR="007A4D31" w:rsidRDefault="007A4D31" w:rsidP="007A4D31">
            <w:pPr>
              <w:autoSpaceDE w:val="0"/>
              <w:autoSpaceDN w:val="0"/>
              <w:adjustRightInd w:val="0"/>
              <w:rPr>
                <w:ins w:id="645" w:author="Nakamura, John" w:date="2015-12-04T15:02:00Z"/>
                <w:szCs w:val="20"/>
              </w:rPr>
            </w:pPr>
            <w:ins w:id="646" w:author="Nakamura, John" w:date="2015-12-04T15:02:00Z">
              <w:r>
                <w:rPr>
                  <w:szCs w:val="20"/>
                </w:rPr>
                <w:t xml:space="preserve">NANC 473 – ASN.1 – </w:t>
              </w:r>
            </w:ins>
            <w:ins w:id="647" w:author="Nakamura, John" w:date="2015-12-04T15:03:00Z">
              <w:r>
                <w:rPr>
                  <w:szCs w:val="20"/>
                </w:rPr>
                <w:t>Address Information</w:t>
              </w:r>
            </w:ins>
          </w:p>
          <w:p w:rsidR="007A4D31" w:rsidRDefault="007A4D31" w:rsidP="007A4D31">
            <w:pPr>
              <w:autoSpaceDE w:val="0"/>
              <w:autoSpaceDN w:val="0"/>
              <w:adjustRightInd w:val="0"/>
              <w:rPr>
                <w:ins w:id="648" w:author="Nakamura, John" w:date="2015-12-04T15:03:00Z"/>
                <w:szCs w:val="20"/>
              </w:rPr>
            </w:pPr>
            <w:ins w:id="649" w:author="Nakamura, John" w:date="2015-12-04T15:03:00Z">
              <w:r>
                <w:rPr>
                  <w:szCs w:val="20"/>
                </w:rPr>
                <w:t>NANC 474 – ASN.1 – SWIM Recovery</w:t>
              </w:r>
            </w:ins>
          </w:p>
          <w:p w:rsidR="007A4D31" w:rsidRDefault="007A4D31" w:rsidP="007A4D31">
            <w:pPr>
              <w:autoSpaceDE w:val="0"/>
              <w:autoSpaceDN w:val="0"/>
              <w:adjustRightInd w:val="0"/>
              <w:rPr>
                <w:ins w:id="650" w:author="Nakamura, John" w:date="2015-12-04T15:03:00Z"/>
                <w:szCs w:val="20"/>
              </w:rPr>
            </w:pPr>
            <w:ins w:id="651" w:author="Nakamura, John" w:date="2015-12-04T15:03:00Z">
              <w:r>
                <w:rPr>
                  <w:szCs w:val="20"/>
                </w:rPr>
                <w:t>NANC 477 – GDMO – Service Provider Type</w:t>
              </w:r>
            </w:ins>
          </w:p>
          <w:p w:rsidR="007A4D31" w:rsidRDefault="007A4D31" w:rsidP="007A4D31">
            <w:pPr>
              <w:autoSpaceDE w:val="0"/>
              <w:autoSpaceDN w:val="0"/>
              <w:adjustRightInd w:val="0"/>
              <w:rPr>
                <w:ins w:id="652" w:author="Nakamura, John" w:date="2015-12-04T15:03:00Z"/>
                <w:szCs w:val="20"/>
              </w:rPr>
            </w:pPr>
            <w:ins w:id="653" w:author="Nakamura, John" w:date="2015-12-04T15:03:00Z">
              <w:r>
                <w:rPr>
                  <w:szCs w:val="20"/>
                </w:rPr>
                <w:t>NANC 478 – ASN.1 – Pre-Cancellation Status of Disconnect-Pending</w:t>
              </w:r>
            </w:ins>
          </w:p>
          <w:p w:rsidR="007A4D31" w:rsidRDefault="007A4D31" w:rsidP="007A4D31">
            <w:pPr>
              <w:autoSpaceDE w:val="0"/>
              <w:autoSpaceDN w:val="0"/>
              <w:adjustRightInd w:val="0"/>
              <w:rPr>
                <w:ins w:id="654" w:author="Nakamura, John" w:date="2015-12-04T15:01:00Z"/>
              </w:rPr>
            </w:pPr>
          </w:p>
          <w:p w:rsidR="005000F3" w:rsidRDefault="005000F3"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A66EC7" w:rsidDel="003F7981" w:rsidRDefault="00A66EC7" w:rsidP="00A66EC7">
            <w:pPr>
              <w:autoSpaceDE w:val="0"/>
              <w:autoSpaceDN w:val="0"/>
              <w:adjustRightInd w:val="0"/>
              <w:rPr>
                <w:del w:id="655" w:author="Nakamura, John" w:date="2015-11-16T13:20:00Z"/>
              </w:rPr>
            </w:pPr>
            <w:del w:id="656" w:author="Nakamura, John" w:date="2015-11-16T13:20:00Z">
              <w:r w:rsidDel="003F7981">
                <w:rPr>
                  <w:szCs w:val="20"/>
                </w:rPr>
                <w:delText>NANC 449 –</w:delText>
              </w:r>
              <w:r w:rsidDel="003F7981">
                <w:delText xml:space="preserve"> Active/Active SOA Connection to NPAC – same SPID</w:delText>
              </w:r>
            </w:del>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B11F39" w:rsidRPr="007E0D42" w:rsidRDefault="00B11F39" w:rsidP="00B11F39">
            <w:pPr>
              <w:autoSpaceDE w:val="0"/>
              <w:autoSpaceDN w:val="0"/>
              <w:adjustRightInd w:val="0"/>
            </w:pPr>
            <w:r w:rsidRPr="007E0D42">
              <w:rPr>
                <w:szCs w:val="20"/>
              </w:rPr>
              <w:t>NANC 46</w:t>
            </w:r>
            <w:r>
              <w:rPr>
                <w:szCs w:val="20"/>
              </w:rPr>
              <w:t>2</w:t>
            </w:r>
            <w:r w:rsidRPr="00A71D20">
              <w:rPr>
                <w:szCs w:val="20"/>
              </w:rPr>
              <w:t xml:space="preserve"> – </w:t>
            </w:r>
            <w:r>
              <w:t>FRS Doc-Only Clarifications</w:t>
            </w:r>
          </w:p>
          <w:p w:rsidR="00B11F39" w:rsidRPr="007E0D42" w:rsidRDefault="00B11F39" w:rsidP="00B11F39">
            <w:pPr>
              <w:autoSpaceDE w:val="0"/>
              <w:autoSpaceDN w:val="0"/>
              <w:adjustRightInd w:val="0"/>
            </w:pPr>
            <w:r w:rsidRPr="007E0D42">
              <w:rPr>
                <w:szCs w:val="20"/>
              </w:rPr>
              <w:t>NANC 46</w:t>
            </w:r>
            <w:r>
              <w:rPr>
                <w:szCs w:val="20"/>
              </w:rPr>
              <w:t>3</w:t>
            </w:r>
            <w:r w:rsidRPr="00A71D20">
              <w:rPr>
                <w:szCs w:val="20"/>
              </w:rPr>
              <w:t xml:space="preserve"> – </w:t>
            </w:r>
            <w:r>
              <w:t>IIS-EFD Doc-Only Clarifications</w:t>
            </w:r>
          </w:p>
          <w:p w:rsidR="00B11F39" w:rsidRPr="007E0D42" w:rsidRDefault="00B11F39" w:rsidP="00B11F39">
            <w:pPr>
              <w:autoSpaceDE w:val="0"/>
              <w:autoSpaceDN w:val="0"/>
              <w:adjustRightInd w:val="0"/>
            </w:pPr>
            <w:r w:rsidRPr="007E0D42">
              <w:rPr>
                <w:szCs w:val="20"/>
              </w:rPr>
              <w:t>NANC 46</w:t>
            </w:r>
            <w:r>
              <w:rPr>
                <w:szCs w:val="20"/>
              </w:rPr>
              <w:t>4</w:t>
            </w:r>
            <w:r w:rsidRPr="00A71D20">
              <w:rPr>
                <w:szCs w:val="20"/>
              </w:rPr>
              <w:t xml:space="preserve"> – </w:t>
            </w:r>
            <w:r>
              <w:t>GDMO Behavior Doc-Only Clarifications</w:t>
            </w:r>
          </w:p>
          <w:p w:rsidR="00B11F39" w:rsidRDefault="00B11F39" w:rsidP="00B11F39">
            <w:pPr>
              <w:autoSpaceDE w:val="0"/>
              <w:autoSpaceDN w:val="0"/>
              <w:adjustRightInd w:val="0"/>
              <w:rPr>
                <w:ins w:id="657" w:author="Nakamura, John" w:date="2015-12-04T15:04:00Z"/>
              </w:rPr>
            </w:pPr>
            <w:r w:rsidRPr="007E0D42">
              <w:rPr>
                <w:szCs w:val="20"/>
              </w:rPr>
              <w:t>NANC 46</w:t>
            </w:r>
            <w:r>
              <w:rPr>
                <w:szCs w:val="20"/>
              </w:rPr>
              <w:t>5</w:t>
            </w:r>
            <w:r w:rsidRPr="00A71D20">
              <w:rPr>
                <w:szCs w:val="20"/>
              </w:rPr>
              <w:t xml:space="preserve"> – </w:t>
            </w:r>
            <w:r>
              <w:t>Turn-Up Test Plan Doc-Only Clarifications</w:t>
            </w:r>
          </w:p>
          <w:p w:rsidR="007A4D31" w:rsidRDefault="007A4D31" w:rsidP="007A4D31">
            <w:pPr>
              <w:autoSpaceDE w:val="0"/>
              <w:autoSpaceDN w:val="0"/>
              <w:adjustRightInd w:val="0"/>
              <w:rPr>
                <w:ins w:id="658" w:author="Nakamura, John" w:date="2015-12-04T15:04:00Z"/>
                <w:szCs w:val="20"/>
              </w:rPr>
            </w:pPr>
            <w:ins w:id="659" w:author="Nakamura, John" w:date="2015-12-04T15:04:00Z">
              <w:r>
                <w:rPr>
                  <w:szCs w:val="20"/>
                </w:rPr>
                <w:t>NANC 466 – FRS – Offline Batch Download File</w:t>
              </w:r>
            </w:ins>
          </w:p>
          <w:p w:rsidR="007A4D31" w:rsidRDefault="007A4D31" w:rsidP="007A4D31">
            <w:pPr>
              <w:autoSpaceDE w:val="0"/>
              <w:autoSpaceDN w:val="0"/>
              <w:adjustRightInd w:val="0"/>
              <w:rPr>
                <w:ins w:id="660" w:author="Nakamura, John" w:date="2015-12-04T15:04:00Z"/>
                <w:szCs w:val="20"/>
              </w:rPr>
            </w:pPr>
            <w:ins w:id="661" w:author="Nakamura, John" w:date="2015-12-04T15:04:00Z">
              <w:r>
                <w:rPr>
                  <w:szCs w:val="20"/>
                </w:rPr>
                <w:t xml:space="preserve">NANC 468 – FRS – </w:t>
              </w:r>
            </w:ins>
            <w:ins w:id="662" w:author="Nakamura, John" w:date="2015-12-04T15:05:00Z">
              <w:r>
                <w:rPr>
                  <w:szCs w:val="20"/>
                </w:rPr>
                <w:t>Phone Conversation</w:t>
              </w:r>
            </w:ins>
          </w:p>
          <w:p w:rsidR="007A4D31" w:rsidRDefault="007A4D31" w:rsidP="007A4D31">
            <w:pPr>
              <w:autoSpaceDE w:val="0"/>
              <w:autoSpaceDN w:val="0"/>
              <w:adjustRightInd w:val="0"/>
              <w:rPr>
                <w:ins w:id="663" w:author="Nakamura, John" w:date="2015-12-04T15:04:00Z"/>
                <w:szCs w:val="20"/>
              </w:rPr>
            </w:pPr>
            <w:ins w:id="664" w:author="Nakamura, John" w:date="2015-12-04T15:04:00Z">
              <w:r>
                <w:rPr>
                  <w:szCs w:val="20"/>
                </w:rPr>
                <w:t xml:space="preserve">NANC 469 – FRS – </w:t>
              </w:r>
            </w:ins>
            <w:ins w:id="665" w:author="Nakamura, John" w:date="2015-12-04T15:05:00Z">
              <w:r>
                <w:rPr>
                  <w:szCs w:val="20"/>
                </w:rPr>
                <w:t>Network Monitoring</w:t>
              </w:r>
            </w:ins>
          </w:p>
          <w:p w:rsidR="007A4D31" w:rsidRDefault="007A4D31" w:rsidP="007A4D31">
            <w:pPr>
              <w:autoSpaceDE w:val="0"/>
              <w:autoSpaceDN w:val="0"/>
              <w:adjustRightInd w:val="0"/>
              <w:rPr>
                <w:ins w:id="666" w:author="Nakamura, John" w:date="2015-12-04T15:04:00Z"/>
                <w:szCs w:val="20"/>
              </w:rPr>
            </w:pPr>
            <w:ins w:id="667" w:author="Nakamura, John" w:date="2015-12-04T15:04:00Z">
              <w:r>
                <w:rPr>
                  <w:szCs w:val="20"/>
                </w:rPr>
                <w:t xml:space="preserve">NANC 470 – FRS – </w:t>
              </w:r>
            </w:ins>
            <w:ins w:id="668" w:author="Nakamura, John" w:date="2015-12-04T15:05:00Z">
              <w:r>
                <w:rPr>
                  <w:szCs w:val="20"/>
                </w:rPr>
                <w:t>SSL VPN</w:t>
              </w:r>
            </w:ins>
          </w:p>
          <w:p w:rsidR="007A4D31" w:rsidRDefault="007A4D31" w:rsidP="007A4D31">
            <w:pPr>
              <w:autoSpaceDE w:val="0"/>
              <w:autoSpaceDN w:val="0"/>
              <w:adjustRightInd w:val="0"/>
              <w:rPr>
                <w:ins w:id="669" w:author="Nakamura, John" w:date="2015-12-04T15:05:00Z"/>
                <w:szCs w:val="20"/>
              </w:rPr>
            </w:pPr>
            <w:ins w:id="670" w:author="Nakamura, John" w:date="2015-12-04T15:05:00Z">
              <w:r>
                <w:rPr>
                  <w:szCs w:val="20"/>
                </w:rPr>
                <w:t>NANC 475 – FRS – User Login Restriction</w:t>
              </w:r>
            </w:ins>
          </w:p>
          <w:p w:rsidR="007A4D31" w:rsidRDefault="007A4D31" w:rsidP="007A4D31">
            <w:pPr>
              <w:autoSpaceDE w:val="0"/>
              <w:autoSpaceDN w:val="0"/>
              <w:adjustRightInd w:val="0"/>
              <w:rPr>
                <w:ins w:id="671" w:author="Nakamura, John" w:date="2015-12-04T15:05:00Z"/>
                <w:szCs w:val="20"/>
              </w:rPr>
            </w:pPr>
            <w:ins w:id="672" w:author="Nakamura, John" w:date="2015-12-04T15:05:00Z">
              <w:r>
                <w:rPr>
                  <w:szCs w:val="20"/>
                </w:rPr>
                <w:t xml:space="preserve">NANC 476 – FRS – </w:t>
              </w:r>
            </w:ins>
            <w:ins w:id="673" w:author="Nakamura, John" w:date="2015-12-04T15:06:00Z">
              <w:r>
                <w:rPr>
                  <w:szCs w:val="20"/>
                </w:rPr>
                <w:t>Pool Block Error</w:t>
              </w:r>
            </w:ins>
          </w:p>
          <w:p w:rsidR="007A4D31" w:rsidRPr="007E0D42" w:rsidRDefault="007A4D31" w:rsidP="00B11F39">
            <w:pPr>
              <w:autoSpaceDE w:val="0"/>
              <w:autoSpaceDN w:val="0"/>
              <w:adjustRightInd w:val="0"/>
            </w:pPr>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lastRenderedPageBreak/>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rPr>
                <w:ins w:id="674" w:author="Nakamura, John" w:date="2015-11-16T13:20:00Z"/>
              </w:rPr>
            </w:pPr>
            <w:ins w:id="675" w:author="Nakamura, John" w:date="2015-11-16T13:20:00Z">
              <w:r>
                <w:rPr>
                  <w:szCs w:val="20"/>
                </w:rPr>
                <w:t>NANC 449 –</w:t>
              </w:r>
              <w:r>
                <w:t xml:space="preserve"> Active/Active SOA Connection to NPAC – same SPID</w:t>
              </w:r>
            </w:ins>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61"/>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EE" w:rsidRDefault="00817CEE">
      <w:r>
        <w:separator/>
      </w:r>
    </w:p>
  </w:endnote>
  <w:endnote w:type="continuationSeparator" w:id="0">
    <w:p w:rsidR="00817CEE" w:rsidRDefault="00817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7AE" w:rsidRDefault="007A67AE">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F700E">
      <w:rPr>
        <w:rStyle w:val="PageNumber"/>
        <w:noProof/>
        <w:sz w:val="18"/>
        <w:szCs w:val="18"/>
      </w:rPr>
      <w:t>20</w:t>
    </w:r>
    <w:r>
      <w:rPr>
        <w:rStyle w:val="PageNumber"/>
        <w:sz w:val="18"/>
        <w:szCs w:val="18"/>
      </w:rPr>
      <w:fldChar w:fldCharType="end"/>
    </w:r>
    <w:r>
      <w:rPr>
        <w:rStyle w:val="PageNumber"/>
        <w:sz w:val="18"/>
        <w:szCs w:val="18"/>
      </w:rPr>
      <w:tab/>
      <w:t>Rev 16</w:t>
    </w:r>
    <w:del w:id="676" w:author="Nakamura, John" w:date="2015-11-16T13:19:00Z">
      <w:r w:rsidDel="003F7981">
        <w:rPr>
          <w:rStyle w:val="PageNumber"/>
          <w:sz w:val="18"/>
          <w:szCs w:val="18"/>
        </w:rPr>
        <w:delText>6</w:delText>
      </w:r>
    </w:del>
    <w:ins w:id="677" w:author="Nakamura, John" w:date="2015-11-16T13:19:00Z">
      <w:r>
        <w:rPr>
          <w:rStyle w:val="PageNumber"/>
          <w:sz w:val="18"/>
          <w:szCs w:val="18"/>
        </w:rPr>
        <w:t>7</w:t>
      </w:r>
    </w:ins>
    <w:r>
      <w:rPr>
        <w:rStyle w:val="PageNumber"/>
        <w:sz w:val="18"/>
        <w:szCs w:val="18"/>
      </w:rPr>
      <w:t xml:space="preserve">, </w:t>
    </w:r>
    <w:del w:id="678" w:author="Nakamura, John" w:date="2015-11-16T13:19:00Z">
      <w:r w:rsidDel="003F7981">
        <w:rPr>
          <w:rStyle w:val="PageNumber"/>
          <w:sz w:val="18"/>
          <w:szCs w:val="18"/>
        </w:rPr>
        <w:delText xml:space="preserve">October </w:delText>
      </w:r>
    </w:del>
    <w:ins w:id="679" w:author="Nakamura, John" w:date="2015-11-16T13:20:00Z">
      <w:r>
        <w:rPr>
          <w:rStyle w:val="PageNumber"/>
          <w:sz w:val="18"/>
          <w:szCs w:val="18"/>
        </w:rPr>
        <w:t xml:space="preserve">December </w:t>
      </w:r>
    </w:ins>
    <w:r>
      <w:rPr>
        <w:rStyle w:val="PageNumber"/>
        <w:sz w:val="18"/>
        <w:szCs w:val="18"/>
      </w:rPr>
      <w:t>31, 2015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EE" w:rsidRDefault="00817CEE">
      <w:r>
        <w:separator/>
      </w:r>
    </w:p>
  </w:footnote>
  <w:footnote w:type="continuationSeparator" w:id="0">
    <w:p w:rsidR="00817CEE" w:rsidRDefault="00817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D2084"/>
    <w:rsid w:val="000E03EA"/>
    <w:rsid w:val="000E07A6"/>
    <w:rsid w:val="000E1C81"/>
    <w:rsid w:val="000E2451"/>
    <w:rsid w:val="000E51A5"/>
    <w:rsid w:val="000E5270"/>
    <w:rsid w:val="000E6B15"/>
    <w:rsid w:val="000E6FB8"/>
    <w:rsid w:val="000E7EE6"/>
    <w:rsid w:val="000F0669"/>
    <w:rsid w:val="000F4885"/>
    <w:rsid w:val="000F4A44"/>
    <w:rsid w:val="000F6870"/>
    <w:rsid w:val="00100C7F"/>
    <w:rsid w:val="00101413"/>
    <w:rsid w:val="00101F1C"/>
    <w:rsid w:val="00102C5C"/>
    <w:rsid w:val="00103584"/>
    <w:rsid w:val="00104264"/>
    <w:rsid w:val="00107C0C"/>
    <w:rsid w:val="001105D0"/>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373A"/>
    <w:rsid w:val="00126475"/>
    <w:rsid w:val="0012649D"/>
    <w:rsid w:val="0012683B"/>
    <w:rsid w:val="001269A0"/>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C3A"/>
    <w:rsid w:val="001F102C"/>
    <w:rsid w:val="001F1375"/>
    <w:rsid w:val="001F13BF"/>
    <w:rsid w:val="001F4339"/>
    <w:rsid w:val="00202563"/>
    <w:rsid w:val="002035F4"/>
    <w:rsid w:val="00203A62"/>
    <w:rsid w:val="00205CA9"/>
    <w:rsid w:val="00210058"/>
    <w:rsid w:val="00210F7C"/>
    <w:rsid w:val="00214727"/>
    <w:rsid w:val="002147DA"/>
    <w:rsid w:val="00220711"/>
    <w:rsid w:val="0022219C"/>
    <w:rsid w:val="0022482A"/>
    <w:rsid w:val="00231739"/>
    <w:rsid w:val="00231E28"/>
    <w:rsid w:val="00233B84"/>
    <w:rsid w:val="002357E5"/>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35AC"/>
    <w:rsid w:val="00263E6E"/>
    <w:rsid w:val="00266733"/>
    <w:rsid w:val="00266B55"/>
    <w:rsid w:val="00270759"/>
    <w:rsid w:val="0027272F"/>
    <w:rsid w:val="00280810"/>
    <w:rsid w:val="00282D8E"/>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1F64"/>
    <w:rsid w:val="003B7073"/>
    <w:rsid w:val="003B752E"/>
    <w:rsid w:val="003B7729"/>
    <w:rsid w:val="003C0A6D"/>
    <w:rsid w:val="003C0AEF"/>
    <w:rsid w:val="003C2B2B"/>
    <w:rsid w:val="003C448A"/>
    <w:rsid w:val="003C450C"/>
    <w:rsid w:val="003C4E09"/>
    <w:rsid w:val="003C5CCB"/>
    <w:rsid w:val="003C62CD"/>
    <w:rsid w:val="003C72F4"/>
    <w:rsid w:val="003D423F"/>
    <w:rsid w:val="003D50DD"/>
    <w:rsid w:val="003D5346"/>
    <w:rsid w:val="003D6EF2"/>
    <w:rsid w:val="003D7DBC"/>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13D3"/>
    <w:rsid w:val="0053141F"/>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5265A"/>
    <w:rsid w:val="006535A4"/>
    <w:rsid w:val="00655A50"/>
    <w:rsid w:val="00663031"/>
    <w:rsid w:val="00672342"/>
    <w:rsid w:val="00672ADD"/>
    <w:rsid w:val="00673F97"/>
    <w:rsid w:val="00674FA2"/>
    <w:rsid w:val="006758A9"/>
    <w:rsid w:val="006761BE"/>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D0169"/>
    <w:rsid w:val="006D0C57"/>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C07DC"/>
    <w:rsid w:val="007C07EF"/>
    <w:rsid w:val="007C285E"/>
    <w:rsid w:val="007D02FB"/>
    <w:rsid w:val="007D18F6"/>
    <w:rsid w:val="007D21C1"/>
    <w:rsid w:val="007D2C3C"/>
    <w:rsid w:val="007E0D42"/>
    <w:rsid w:val="007E1132"/>
    <w:rsid w:val="007E2643"/>
    <w:rsid w:val="007E4AF9"/>
    <w:rsid w:val="007E4FFA"/>
    <w:rsid w:val="007F2A2A"/>
    <w:rsid w:val="007F2E2A"/>
    <w:rsid w:val="007F6396"/>
    <w:rsid w:val="007F6FDA"/>
    <w:rsid w:val="007F7E22"/>
    <w:rsid w:val="00800F80"/>
    <w:rsid w:val="00811E46"/>
    <w:rsid w:val="0081455C"/>
    <w:rsid w:val="00816908"/>
    <w:rsid w:val="00817CEE"/>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2C77"/>
    <w:rsid w:val="00A238DC"/>
    <w:rsid w:val="00A31507"/>
    <w:rsid w:val="00A315F2"/>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61A"/>
    <w:rsid w:val="00B05C3B"/>
    <w:rsid w:val="00B10FE0"/>
    <w:rsid w:val="00B11F39"/>
    <w:rsid w:val="00B13239"/>
    <w:rsid w:val="00B154A2"/>
    <w:rsid w:val="00B15A08"/>
    <w:rsid w:val="00B160E3"/>
    <w:rsid w:val="00B213DE"/>
    <w:rsid w:val="00B2323E"/>
    <w:rsid w:val="00B243E2"/>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7E4"/>
    <w:rsid w:val="00CC7CF9"/>
    <w:rsid w:val="00CD4352"/>
    <w:rsid w:val="00CD697F"/>
    <w:rsid w:val="00CD7D86"/>
    <w:rsid w:val="00CE12C0"/>
    <w:rsid w:val="00CE3C65"/>
    <w:rsid w:val="00CE45FF"/>
    <w:rsid w:val="00CE656B"/>
    <w:rsid w:val="00CE7654"/>
    <w:rsid w:val="00CF0E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5FD7"/>
    <w:rsid w:val="00EB7E1B"/>
    <w:rsid w:val="00EC0171"/>
    <w:rsid w:val="00EC083E"/>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1C3A"/>
    <w:rsid w:val="00FB332A"/>
    <w:rsid w:val="00FB3A92"/>
    <w:rsid w:val="00FB46F5"/>
    <w:rsid w:val="00FB65C3"/>
    <w:rsid w:val="00FC0200"/>
    <w:rsid w:val="00FC178F"/>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Word_Document18.docx"/><Relationship Id="rId50" Type="http://schemas.openxmlformats.org/officeDocument/2006/relationships/image" Target="media/image22.emf"/><Relationship Id="rId55" Type="http://schemas.openxmlformats.org/officeDocument/2006/relationships/package" Target="embeddings/Microsoft_Word_Document22.docx"/><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41" Type="http://schemas.openxmlformats.org/officeDocument/2006/relationships/package" Target="embeddings/Microsoft_Word_Document15.docx"/><Relationship Id="rId54" Type="http://schemas.openxmlformats.org/officeDocument/2006/relationships/image" Target="media/image24.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image" Target="media/image17.emf"/><Relationship Id="rId45" Type="http://schemas.openxmlformats.org/officeDocument/2006/relationships/package" Target="embeddings/Microsoft_Word_Document17.docx"/><Relationship Id="rId53" Type="http://schemas.openxmlformats.org/officeDocument/2006/relationships/package" Target="embeddings/Microsoft_Word_Document21.docx"/><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oleObject" Target="embeddings/Microsoft_Word_97_-_2003_Document1.doc"/><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Word_Document19.docx"/><Relationship Id="rId57" Type="http://schemas.openxmlformats.org/officeDocument/2006/relationships/package" Target="embeddings/Microsoft_Word_Document23.docx"/><Relationship Id="rId61"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package" Target="embeddings/Microsoft_Word_Document25.docx"/><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8.docx"/><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package" Target="embeddings/Microsoft_Word_Document16.doc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package" Target="embeddings/Microsoft_Word_Document20.doc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oleObject" Target="embeddings/Microsoft_Word_97_-_2003_Document2.doc"/><Relationship Id="rId33" Type="http://schemas.openxmlformats.org/officeDocument/2006/relationships/package" Target="embeddings/Microsoft_Word_Document11.doc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Word_Document24.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4C86-B01A-4076-931D-E6346F86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8</cp:revision>
  <cp:lastPrinted>2003-07-29T18:21:00Z</cp:lastPrinted>
  <dcterms:created xsi:type="dcterms:W3CDTF">2015-11-16T20:21:00Z</dcterms:created>
  <dcterms:modified xsi:type="dcterms:W3CDTF">2015-12-29T17:52:00Z</dcterms:modified>
</cp:coreProperties>
</file>